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0405B" w14:textId="1C227478" w:rsidR="00BB4970" w:rsidRDefault="00BB4970" w:rsidP="00A9044E">
      <w:pPr>
        <w:spacing w:after="0" w:line="276" w:lineRule="auto"/>
        <w:rPr>
          <w:ins w:id="0" w:author="Editor-in-Chief" w:date="2020-09-14T10:56:00Z"/>
          <w:rFonts w:ascii="Proxima Nova" w:eastAsia="Proxima Nova" w:hAnsi="Proxima Nova" w:cs="Proxima Nova"/>
          <w:b/>
          <w:sz w:val="18"/>
          <w:szCs w:val="18"/>
          <w:lang w:val="en" w:eastAsia="en-GB"/>
        </w:rPr>
      </w:pPr>
      <w:commentRangeStart w:id="1"/>
      <w:r>
        <w:rPr>
          <w:rFonts w:ascii="Proxima Nova" w:eastAsia="Proxima Nova" w:hAnsi="Proxima Nova" w:cs="Proxima Nova"/>
          <w:b/>
          <w:sz w:val="18"/>
          <w:szCs w:val="18"/>
          <w:lang w:val="en" w:eastAsia="en-GB"/>
        </w:rPr>
        <w:t>A</w:t>
      </w:r>
      <w:commentRangeEnd w:id="1"/>
      <w:r w:rsidR="00AA21B8">
        <w:rPr>
          <w:rStyle w:val="CommentReference"/>
          <w:rFonts w:ascii="Arial" w:eastAsia="Arial" w:hAnsi="Arial" w:cs="Arial"/>
          <w:lang w:val="en" w:eastAsia="en-GB"/>
        </w:rPr>
        <w:commentReference w:id="1"/>
      </w:r>
      <w:r>
        <w:rPr>
          <w:rFonts w:ascii="Proxima Nova" w:eastAsia="Proxima Nova" w:hAnsi="Proxima Nova" w:cs="Proxima Nova"/>
          <w:b/>
          <w:sz w:val="18"/>
          <w:szCs w:val="18"/>
          <w:lang w:val="en" w:eastAsia="en-GB"/>
        </w:rPr>
        <w:t>rticle summary and commentary</w:t>
      </w:r>
    </w:p>
    <w:p w14:paraId="431D2A8D" w14:textId="77777777" w:rsidR="00BB4970" w:rsidRDefault="00BB4970" w:rsidP="00A9044E">
      <w:pPr>
        <w:spacing w:after="0" w:line="276" w:lineRule="auto"/>
        <w:rPr>
          <w:ins w:id="2" w:author="Editor-in-Chief" w:date="2020-09-14T10:56:00Z"/>
          <w:rFonts w:ascii="Proxima Nova" w:eastAsia="Proxima Nova" w:hAnsi="Proxima Nova" w:cs="Proxima Nova"/>
          <w:b/>
          <w:sz w:val="18"/>
          <w:szCs w:val="18"/>
          <w:lang w:val="en" w:eastAsia="en-GB"/>
        </w:rPr>
      </w:pPr>
    </w:p>
    <w:p w14:paraId="4FEFFE1E" w14:textId="45AC515A" w:rsidR="00A9044E" w:rsidRPr="00A9044E" w:rsidRDefault="00BB4970" w:rsidP="00A9044E">
      <w:pPr>
        <w:spacing w:after="0" w:line="276" w:lineRule="auto"/>
        <w:rPr>
          <w:rFonts w:ascii="Proxima Nova" w:eastAsia="Proxima Nova" w:hAnsi="Proxima Nova" w:cs="Proxima Nova"/>
          <w:b/>
          <w:sz w:val="18"/>
          <w:szCs w:val="18"/>
          <w:lang w:val="en" w:eastAsia="en-GB"/>
        </w:rPr>
      </w:pPr>
      <w:r>
        <w:rPr>
          <w:rFonts w:ascii="Proxima Nova" w:eastAsia="Proxima Nova" w:hAnsi="Proxima Nova" w:cs="Proxima Nova"/>
          <w:b/>
          <w:sz w:val="18"/>
          <w:szCs w:val="18"/>
          <w:lang w:val="en" w:eastAsia="en-GB"/>
        </w:rPr>
        <w:t xml:space="preserve">Article title: </w:t>
      </w:r>
      <w:r w:rsidR="00A9044E" w:rsidRPr="00A9044E">
        <w:rPr>
          <w:rFonts w:ascii="Proxima Nova" w:eastAsia="Proxima Nova" w:hAnsi="Proxima Nova" w:cs="Proxima Nova"/>
          <w:b/>
          <w:sz w:val="18"/>
          <w:szCs w:val="18"/>
          <w:lang w:val="en" w:eastAsia="en-GB"/>
        </w:rPr>
        <w:t xml:space="preserve">Association of angiotensin-converting enzyme inhibitor or angiotensin receptor blocker use with </w:t>
      </w:r>
      <w:ins w:id="3" w:author="Editor" w:date="2020-08-17T23:00:00Z">
        <w:r w:rsidR="00A9044E" w:rsidRPr="00A9044E">
          <w:rPr>
            <w:rFonts w:ascii="Proxima Nova" w:eastAsia="Proxima Nova" w:hAnsi="Proxima Nova" w:cs="Proxima Nova"/>
            <w:b/>
            <w:sz w:val="18"/>
            <w:szCs w:val="18"/>
            <w:lang w:val="en" w:eastAsia="en-GB"/>
          </w:rPr>
          <w:t>C</w:t>
        </w:r>
      </w:ins>
      <w:del w:id="4" w:author="Editor" w:date="2020-08-17T23:00:00Z">
        <w:r w:rsidR="00A9044E" w:rsidRPr="00A9044E">
          <w:rPr>
            <w:rFonts w:ascii="Proxima Nova" w:eastAsia="Proxima Nova" w:hAnsi="Proxima Nova" w:cs="Proxima Nova"/>
            <w:b/>
            <w:sz w:val="18"/>
            <w:szCs w:val="18"/>
            <w:lang w:val="en" w:eastAsia="en-GB"/>
          </w:rPr>
          <w:delText>c</w:delText>
        </w:r>
      </w:del>
      <w:r w:rsidR="00A9044E" w:rsidRPr="00A9044E">
        <w:rPr>
          <w:rFonts w:ascii="Proxima Nova" w:eastAsia="Proxima Nova" w:hAnsi="Proxima Nova" w:cs="Proxima Nova"/>
          <w:b/>
          <w:sz w:val="18"/>
          <w:szCs w:val="18"/>
          <w:lang w:val="en" w:eastAsia="en-GB"/>
        </w:rPr>
        <w:t>ovid-19 diagnosis and mortality</w:t>
      </w:r>
    </w:p>
    <w:p w14:paraId="44F4B7B0" w14:textId="77777777" w:rsidR="00A9044E" w:rsidRPr="00A9044E" w:rsidRDefault="00A9044E" w:rsidP="00A9044E">
      <w:pPr>
        <w:spacing w:after="0" w:line="276" w:lineRule="auto"/>
        <w:rPr>
          <w:rFonts w:ascii="Proxima Nova" w:eastAsia="Proxima Nova" w:hAnsi="Proxima Nova" w:cs="Proxima Nova"/>
          <w:sz w:val="18"/>
          <w:szCs w:val="18"/>
          <w:lang w:val="en" w:eastAsia="en-GB"/>
        </w:rPr>
      </w:pPr>
      <w:commentRangeStart w:id="5"/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Fosbøl EL, Butt JH, Østergaard L, et al. JAMA. </w:t>
      </w:r>
      <w:del w:id="6" w:author="Editor" w:date="2020-08-17T20:07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June </w:delText>
        </w:r>
      </w:del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>2020</w:t>
      </w:r>
      <w:ins w:id="7" w:author="Editor" w:date="2020-08-17T20:07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;324(2):168-17</w:t>
        </w:r>
      </w:ins>
      <w:ins w:id="8" w:author="Editor" w:date="2020-08-17T20:08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7</w:t>
        </w:r>
      </w:ins>
      <w:ins w:id="9" w:author="Editor" w:date="2020-08-17T20:07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.</w:t>
        </w:r>
      </w:ins>
      <w:del w:id="10" w:author="Editor" w:date="2020-08-17T20:07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. doi:10.1001/jama.2020.11301.</w:delText>
        </w:r>
      </w:del>
      <w:commentRangeEnd w:id="5"/>
      <w:r w:rsidR="00E479A9">
        <w:rPr>
          <w:rStyle w:val="CommentReference"/>
          <w:rFonts w:ascii="Arial" w:eastAsia="Arial" w:hAnsi="Arial" w:cs="Arial"/>
          <w:lang w:val="en" w:eastAsia="en-GB"/>
        </w:rPr>
        <w:commentReference w:id="5"/>
      </w:r>
    </w:p>
    <w:p w14:paraId="7B37BF43" w14:textId="77777777" w:rsidR="00A9044E" w:rsidRPr="00A9044E" w:rsidRDefault="00A9044E" w:rsidP="00A9044E">
      <w:pPr>
        <w:spacing w:after="0" w:line="276" w:lineRule="auto"/>
        <w:rPr>
          <w:rFonts w:ascii="Proxima Nova" w:eastAsia="Proxima Nova" w:hAnsi="Proxima Nova" w:cs="Proxima Nova"/>
          <w:b/>
          <w:sz w:val="18"/>
          <w:szCs w:val="18"/>
          <w:lang w:val="en" w:eastAsia="en-GB"/>
        </w:rPr>
      </w:pPr>
    </w:p>
    <w:p w14:paraId="24B175DC" w14:textId="77777777" w:rsidR="00A9044E" w:rsidRPr="00A9044E" w:rsidRDefault="00A9044E" w:rsidP="00A9044E">
      <w:pPr>
        <w:spacing w:after="0" w:line="276" w:lineRule="auto"/>
        <w:rPr>
          <w:rFonts w:ascii="Proxima Nova" w:eastAsia="Proxima Nova" w:hAnsi="Proxima Nova" w:cs="Proxima Nova"/>
          <w:b/>
          <w:sz w:val="18"/>
          <w:szCs w:val="18"/>
          <w:lang w:val="en" w:eastAsia="en-GB"/>
        </w:rPr>
      </w:pPr>
      <w:r w:rsidRPr="00A9044E">
        <w:rPr>
          <w:rFonts w:ascii="Proxima Nova" w:eastAsia="Proxima Nova" w:hAnsi="Proxima Nova" w:cs="Proxima Nova"/>
          <w:b/>
          <w:sz w:val="18"/>
          <w:szCs w:val="18"/>
          <w:lang w:val="en" w:eastAsia="en-GB"/>
        </w:rPr>
        <w:t>SUMMARY:</w:t>
      </w:r>
    </w:p>
    <w:p w14:paraId="470350F6" w14:textId="65C69393" w:rsidR="00A9044E" w:rsidRPr="00A9044E" w:rsidRDefault="00A9044E" w:rsidP="00A9044E">
      <w:pPr>
        <w:numPr>
          <w:ilvl w:val="0"/>
          <w:numId w:val="1"/>
        </w:numPr>
        <w:spacing w:after="0" w:line="276" w:lineRule="auto"/>
        <w:contextualSpacing/>
        <w:rPr>
          <w:rFonts w:ascii="Proxima Nova" w:eastAsia="Proxima Nova" w:hAnsi="Proxima Nova" w:cs="Proxima Nova"/>
          <w:sz w:val="18"/>
          <w:szCs w:val="18"/>
          <w:lang w:val="en" w:eastAsia="en-GB"/>
        </w:rPr>
      </w:pPr>
      <w:commentRangeStart w:id="11"/>
      <w:del w:id="12" w:author="Editor" w:date="2020-09-13T13:24:00Z">
        <w:r w:rsidRPr="00A9044E" w:rsidDel="00C873E8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SARS COV 2</w:delText>
        </w:r>
      </w:del>
      <w:ins w:id="13" w:author="Editor" w:date="2020-09-13T13:23:00Z">
        <w:r w:rsidR="00C873E8"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SARS-CoV-2</w:t>
        </w:r>
      </w:ins>
      <w:commentRangeEnd w:id="11"/>
      <w:ins w:id="14" w:author="Editor" w:date="2020-09-13T13:24:00Z">
        <w:r w:rsidR="00C873E8">
          <w:rPr>
            <w:rStyle w:val="CommentReference"/>
            <w:rFonts w:ascii="Arial" w:eastAsia="Arial" w:hAnsi="Arial" w:cs="Arial"/>
            <w:lang w:val="en" w:eastAsia="en-GB"/>
          </w:rPr>
          <w:commentReference w:id="11"/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enters cells</w:t>
      </w:r>
      <w:del w:id="15" w:author="Editor" w:date="2020-08-17T23:00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through</w:delText>
        </w:r>
      </w:del>
      <w:ins w:id="16" w:author="Editor" w:date="2020-09-13T13:23:00Z">
        <w:r w:rsidR="00C873E8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 </w:t>
        </w:r>
      </w:ins>
      <w:ins w:id="17" w:author="Editor" w:date="2020-09-13T13:21:00Z">
        <w:r w:rsidR="00C873E8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via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the ACE</w:t>
      </w:r>
      <w:del w:id="18" w:author="Editor" w:date="2020-08-18T20:47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</w:delText>
        </w:r>
      </w:del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2 enzyme. As a result, there has been interest in how ACE </w:t>
      </w:r>
      <w:del w:id="19" w:author="Editor" w:date="2020-08-17T23:00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I</w:delText>
        </w:r>
      </w:del>
      <w:ins w:id="20" w:author="Editor" w:date="2020-09-13T13:24:00Z">
        <w:r w:rsidR="00C873E8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i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nhibitors might affect the incidence and severity of </w:t>
      </w:r>
      <w:del w:id="21" w:author="Editor" w:date="2020-09-13T13:23:00Z">
        <w:r w:rsidRPr="00A9044E" w:rsidDel="00C873E8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COVID</w:delText>
        </w:r>
      </w:del>
      <w:del w:id="22" w:author="Editor" w:date="2020-08-17T23:00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disease</w:delText>
        </w:r>
      </w:del>
      <w:ins w:id="23" w:author="Editor" w:date="2020-09-13T13:23:00Z">
        <w:r w:rsidR="00C873E8"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COVID-19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>. The dominant theory is that</w:t>
      </w:r>
      <w:del w:id="24" w:author="Editor" w:date="2020-08-17T23:00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</w:delText>
        </w:r>
        <w:commentRangeStart w:id="25"/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it</w:delText>
        </w:r>
      </w:del>
      <w:ins w:id="26" w:author="Editor" w:date="2020-09-13T13:07:00Z">
        <w:r w:rsidR="001A217A" w:rsidRPr="001A217A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 </w:t>
        </w:r>
        <w:r w:rsidR="001A217A"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such inhibition</w:t>
        </w:r>
      </w:ins>
      <w:commentRangeEnd w:id="25"/>
      <w:ins w:id="27" w:author="Editor" w:date="2020-09-13T13:09:00Z">
        <w:r w:rsidR="00A862E8">
          <w:rPr>
            <w:rStyle w:val="CommentReference"/>
            <w:rFonts w:ascii="Arial" w:eastAsia="Arial" w:hAnsi="Arial" w:cs="Arial"/>
            <w:lang w:val="en" w:eastAsia="en-GB"/>
          </w:rPr>
          <w:commentReference w:id="25"/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would </w:t>
      </w:r>
      <w:del w:id="28" w:author="Editor" w:date="2020-09-13T13:08:00Z">
        <w:r w:rsidRPr="00A9044E" w:rsidDel="001A217A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make the chance of getting COVID greater and the chance of severe disease higher </w:delText>
        </w:r>
      </w:del>
      <w:ins w:id="29" w:author="Editor" w:date="2020-09-13T13:08:00Z">
        <w:r w:rsidR="001A217A"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increase the chances of infection and severe disease</w:t>
        </w:r>
        <w:r w:rsidR="001A217A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,</w:t>
        </w:r>
        <w:r w:rsidR="001A217A"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 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because </w:t>
      </w:r>
      <w:commentRangeStart w:id="30"/>
      <w:del w:id="31" w:author="Editor" w:date="2020-08-17T23:01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chronic </w:delText>
        </w:r>
      </w:del>
      <w:ins w:id="32" w:author="Editor" w:date="2020-08-17T23:01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long-term use of 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>ACE inhibitor</w:t>
      </w:r>
      <w:ins w:id="33" w:author="Editor" w:date="2020-08-17T23:03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s</w:t>
        </w:r>
      </w:ins>
      <w:commentRangeEnd w:id="30"/>
      <w:ins w:id="34" w:author="Editor" w:date="2020-09-13T13:10:00Z">
        <w:r w:rsidR="00742FDA">
          <w:rPr>
            <w:rStyle w:val="CommentReference"/>
            <w:rFonts w:ascii="Arial" w:eastAsia="Arial" w:hAnsi="Arial" w:cs="Arial"/>
            <w:lang w:val="en" w:eastAsia="en-GB"/>
          </w:rPr>
          <w:commentReference w:id="30"/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(ACE</w:t>
      </w:r>
      <w:del w:id="35" w:author="Editor" w:date="2020-08-17T23:03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</w:delText>
        </w:r>
      </w:del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>I</w:t>
      </w:r>
      <w:ins w:id="36" w:author="Editor" w:date="2020-08-17T23:03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s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>)</w:t>
      </w:r>
      <w:ins w:id="37" w:author="Editor" w:date="2020-09-13T13:41:00Z">
        <w:r w:rsidR="00F73513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 </w:t>
        </w:r>
      </w:ins>
      <w:del w:id="38" w:author="Editor" w:date="2020-08-17T23:01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</w:delText>
        </w:r>
      </w:del>
      <w:del w:id="39" w:author="Editor" w:date="2020-09-13T13:11:00Z">
        <w:r w:rsidRPr="00A9044E" w:rsidDel="00742FDA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use leads to an upregulation in </w:delText>
        </w:r>
      </w:del>
      <w:ins w:id="40" w:author="Editor" w:date="2020-09-13T13:11:00Z">
        <w:r w:rsidR="00742FDA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upregulates 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>the ACE</w:t>
      </w:r>
      <w:del w:id="41" w:author="Editor" w:date="2020-08-18T20:47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</w:delText>
        </w:r>
      </w:del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>2 enzyme (</w:t>
      </w:r>
      <w:ins w:id="42" w:author="Editor" w:date="2020-08-18T20:47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thus </w:t>
        </w:r>
      </w:ins>
      <w:ins w:id="43" w:author="Editor" w:date="2020-08-17T23:01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providing 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more targets for </w:t>
      </w:r>
      <w:del w:id="44" w:author="Editor" w:date="2020-08-17T23:02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COVID </w:delText>
        </w:r>
      </w:del>
      <w:ins w:id="45" w:author="Editor" w:date="2020-09-13T13:22:00Z">
        <w:r w:rsidR="00C873E8"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SARS-CoV-2 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to enter </w:t>
      </w:r>
      <w:del w:id="46" w:author="Editor" w:date="2020-08-17T23:02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the </w:delText>
        </w:r>
      </w:del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>cells). The initial</w:t>
      </w:r>
      <w:ins w:id="47" w:author="Editor" w:date="2020-08-18T17:36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ly reported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Chinese </w:t>
      </w:r>
      <w:ins w:id="48" w:author="Editor" w:date="2020-08-18T17:36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clinical 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>experience</w:t>
      </w:r>
      <w:commentRangeStart w:id="49"/>
      <w:del w:id="50" w:author="Editor" w:date="2020-08-17T23:02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showed</w:delText>
        </w:r>
      </w:del>
      <w:ins w:id="51" w:author="Editor" w:date="2020-09-13T13:23:00Z">
        <w:r w:rsidR="00C873E8" w:rsidRPr="00C873E8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 </w:t>
        </w:r>
        <w:r w:rsidR="00C873E8"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indicated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that people </w:t>
      </w:r>
      <w:del w:id="52" w:author="Editor" w:date="2020-08-17T23:02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on </w:delText>
        </w:r>
      </w:del>
      <w:ins w:id="53" w:author="Editor" w:date="2020-09-13T13:11:00Z">
        <w:r w:rsidR="00742FDA"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taking 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ACE inhibitors had </w:t>
      </w:r>
      <w:del w:id="54" w:author="Editor" w:date="2020-08-17T23:02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worse </w:delText>
        </w:r>
      </w:del>
      <w:ins w:id="55" w:author="Editor" w:date="2020-08-17T23:02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poorer 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>outcomes</w:t>
      </w:r>
      <w:ins w:id="56" w:author="Editor" w:date="2020-08-17T23:02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,</w:t>
        </w:r>
      </w:ins>
      <w:commentRangeEnd w:id="49"/>
      <w:ins w:id="57" w:author="Editor" w:date="2020-09-13T13:25:00Z">
        <w:r w:rsidR="009929E0">
          <w:rPr>
            <w:rStyle w:val="CommentReference"/>
            <w:rFonts w:ascii="Arial" w:eastAsia="Arial" w:hAnsi="Arial" w:cs="Arial"/>
            <w:lang w:val="en" w:eastAsia="en-GB"/>
          </w:rPr>
          <w:commentReference w:id="49"/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but this finding was criticized because of severe confounding with hypertension. </w:t>
      </w:r>
    </w:p>
    <w:p w14:paraId="6545D79D" w14:textId="0ECC421A" w:rsidR="00A9044E" w:rsidRPr="00A9044E" w:rsidRDefault="00A9044E" w:rsidP="00A9044E">
      <w:pPr>
        <w:numPr>
          <w:ilvl w:val="0"/>
          <w:numId w:val="1"/>
        </w:numPr>
        <w:spacing w:after="0" w:line="276" w:lineRule="auto"/>
        <w:contextualSpacing/>
        <w:rPr>
          <w:rFonts w:ascii="Proxima Nova" w:eastAsia="Proxima Nova" w:hAnsi="Proxima Nova" w:cs="Proxima Nova"/>
          <w:sz w:val="18"/>
          <w:szCs w:val="18"/>
          <w:lang w:val="en" w:eastAsia="en-GB"/>
        </w:rPr>
      </w:pPr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This study had 2 main questions: </w:t>
      </w:r>
      <w:ins w:id="58" w:author="Editor" w:date="2020-08-17T23:02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(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1) </w:t>
      </w:r>
      <w:commentRangeStart w:id="59"/>
      <w:del w:id="60" w:author="Editor" w:date="2020-08-18T17:36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conditional on having </w:delText>
        </w:r>
      </w:del>
      <w:ins w:id="61" w:author="Editor" w:date="2020-08-18T17:36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in patients with</w:t>
        </w:r>
      </w:ins>
      <w:commentRangeEnd w:id="59"/>
      <w:ins w:id="62" w:author="Editor" w:date="2020-09-13T13:44:00Z">
        <w:r w:rsidR="00F73513">
          <w:rPr>
            <w:rStyle w:val="CommentReference"/>
            <w:rFonts w:ascii="Arial" w:eastAsia="Arial" w:hAnsi="Arial" w:cs="Arial"/>
            <w:lang w:val="en" w:eastAsia="en-GB"/>
          </w:rPr>
          <w:commentReference w:id="59"/>
        </w:r>
      </w:ins>
      <w:ins w:id="63" w:author="Editor" w:date="2020-08-18T17:36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 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>a COVID</w:t>
      </w:r>
      <w:ins w:id="64" w:author="Editor" w:date="2020-08-17T23:02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-19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diagnosis, is ACE</w:t>
      </w:r>
      <w:del w:id="65" w:author="Editor" w:date="2020-09-13T13:44:00Z">
        <w:r w:rsidRPr="00A9044E" w:rsidDel="00CE6291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</w:delText>
        </w:r>
      </w:del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>I use associated with</w:t>
      </w:r>
      <w:del w:id="66" w:author="Editor" w:date="2020-08-18T17:36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a</w:delText>
        </w:r>
      </w:del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greater all-cause mortality or </w:t>
      </w:r>
      <w:ins w:id="67" w:author="Editor" w:date="2020-08-18T17:36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more 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>severe disease</w:t>
      </w:r>
      <w:ins w:id="68" w:author="Editor" w:date="2020-08-17T23:02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,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and </w:t>
      </w:r>
      <w:ins w:id="69" w:author="Editor" w:date="2020-08-17T23:02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(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>2) is the incidence of COVID</w:t>
      </w:r>
      <w:ins w:id="70" w:author="Editor" w:date="2020-08-17T23:02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-19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higher in people taking </w:t>
      </w:r>
      <w:del w:id="71" w:author="Editor" w:date="2020-09-13T13:26:00Z">
        <w:r w:rsidRPr="00A9044E" w:rsidDel="009929E0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ACEI</w:delText>
        </w:r>
      </w:del>
      <w:del w:id="72" w:author="Editor" w:date="2020-08-16T19:43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/ </w:delText>
        </w:r>
      </w:del>
      <w:del w:id="73" w:author="Editor" w:date="2020-08-17T23:03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ARBs </w:delText>
        </w:r>
      </w:del>
      <w:ins w:id="74" w:author="Editor" w:date="2020-09-13T13:26:00Z">
        <w:r w:rsidR="009929E0"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ACEIs or </w:t>
        </w:r>
      </w:ins>
      <w:commentRangeStart w:id="75"/>
      <w:ins w:id="76" w:author="Editor" w:date="2020-09-13T13:12:00Z">
        <w:r w:rsidR="00742FDA"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angiotensin receptor blockers (ARBs)</w:t>
        </w:r>
      </w:ins>
      <w:commentRangeEnd w:id="75"/>
      <w:ins w:id="77" w:author="Editor" w:date="2020-09-13T13:45:00Z">
        <w:r w:rsidR="00CE6291">
          <w:rPr>
            <w:rStyle w:val="CommentReference"/>
            <w:rFonts w:ascii="Arial" w:eastAsia="Arial" w:hAnsi="Arial" w:cs="Arial"/>
            <w:lang w:val="en" w:eastAsia="en-GB"/>
          </w:rPr>
          <w:commentReference w:id="75"/>
        </w:r>
      </w:ins>
      <w:del w:id="78" w:author="Editor" w:date="2020-08-17T23:03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compared with </w:delText>
        </w:r>
      </w:del>
      <w:del w:id="79" w:author="Editor" w:date="2020-08-18T17:37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others</w:delText>
        </w:r>
      </w:del>
      <w:del w:id="80" w:author="Editor" w:date="2020-09-13T13:12:00Z">
        <w:r w:rsidRPr="00A9044E" w:rsidDel="00742FDA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adjusting</w:delText>
        </w:r>
      </w:del>
      <w:ins w:id="81" w:author="Editor" w:date="2020-09-13T13:26:00Z">
        <w:r w:rsidR="009929E0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, </w:t>
        </w:r>
      </w:ins>
      <w:ins w:id="82" w:author="Editor" w:date="2020-09-13T13:12:00Z">
        <w:r w:rsidR="00742FDA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after adjustment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for known confounders</w:t>
      </w:r>
      <w:del w:id="83" w:author="Editor" w:date="2020-08-17T23:04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like</w:delText>
        </w:r>
      </w:del>
      <w:ins w:id="84" w:author="Editor" w:date="2020-09-13T13:12:00Z">
        <w:r w:rsidR="00742FDA"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, such as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age</w:t>
      </w:r>
      <w:del w:id="85" w:author="Editor" w:date="2020-09-13T13:12:00Z">
        <w:r w:rsidRPr="00A9044E" w:rsidDel="00742FDA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,</w:delText>
        </w:r>
      </w:del>
      <w:ins w:id="86" w:author="Editor" w:date="2020-09-13T13:12:00Z">
        <w:r w:rsidR="00742FDA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 and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comorbidities. </w:t>
      </w:r>
    </w:p>
    <w:p w14:paraId="436D919A" w14:textId="0E1860E5" w:rsidR="00A9044E" w:rsidRPr="00A9044E" w:rsidRDefault="00A9044E" w:rsidP="00A9044E">
      <w:pPr>
        <w:numPr>
          <w:ilvl w:val="0"/>
          <w:numId w:val="1"/>
        </w:numPr>
        <w:spacing w:after="0" w:line="276" w:lineRule="auto"/>
        <w:contextualSpacing/>
        <w:rPr>
          <w:rFonts w:ascii="Proxima Nova" w:eastAsia="Proxima Nova" w:hAnsi="Proxima Nova" w:cs="Proxima Nova"/>
          <w:sz w:val="18"/>
          <w:szCs w:val="18"/>
          <w:lang w:val="en" w:eastAsia="en-GB"/>
        </w:rPr>
      </w:pPr>
      <w:del w:id="87" w:author="Editor" w:date="2020-08-17T23:04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So, these </w:delText>
        </w:r>
      </w:del>
      <w:del w:id="88" w:author="Editor" w:date="2020-09-13T13:14:00Z">
        <w:r w:rsidRPr="00A9044E" w:rsidDel="00B930A1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authors </w:delText>
        </w:r>
      </w:del>
      <w:del w:id="89" w:author="Editor" w:date="2020-08-16T19:43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look at</w:delText>
        </w:r>
      </w:del>
      <w:ins w:id="90" w:author="Editor" w:date="2020-09-13T13:14:00Z">
        <w:r w:rsidR="00B930A1"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To address these questions, the </w:t>
        </w:r>
        <w:r w:rsidR="00B930A1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authors </w:t>
        </w:r>
      </w:ins>
      <w:ins w:id="91" w:author="Editor" w:date="2020-08-16T19:43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examine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several large</w:t>
      </w:r>
      <w:del w:id="92" w:author="Editor" w:date="2020-09-13T13:13:00Z">
        <w:r w:rsidRPr="00A9044E" w:rsidDel="00742FDA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,</w:delText>
        </w:r>
      </w:del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existing national </w:t>
      </w:r>
      <w:commentRangeStart w:id="93"/>
      <w:del w:id="94" w:author="Editor" w:date="2020-08-16T19:43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dataset</w:delText>
        </w:r>
      </w:del>
      <w:del w:id="95" w:author="Editor" w:date="2020-09-13T13:13:00Z">
        <w:r w:rsidRPr="00A9044E" w:rsidDel="00742FDA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s</w:delText>
        </w:r>
      </w:del>
      <w:ins w:id="96" w:author="Editor" w:date="2020-09-13T13:13:00Z">
        <w:r w:rsidR="00742FDA"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data set</w:t>
        </w:r>
        <w:r w:rsidR="00742FDA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s</w:t>
        </w:r>
        <w:commentRangeEnd w:id="93"/>
        <w:r w:rsidR="00B930A1">
          <w:rPr>
            <w:rStyle w:val="CommentReference"/>
            <w:rFonts w:ascii="Arial" w:eastAsia="Arial" w:hAnsi="Arial" w:cs="Arial"/>
            <w:lang w:val="en" w:eastAsia="en-GB"/>
          </w:rPr>
          <w:commentReference w:id="93"/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from Denmark</w:t>
      </w:r>
      <w:del w:id="97" w:author="Editor" w:date="2020-08-17T23:04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to try to address this issue</w:delText>
        </w:r>
      </w:del>
      <w:ins w:id="98" w:author="Editor" w:date="2020-08-17T23:04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,</w:t>
        </w:r>
      </w:ins>
      <w:del w:id="99" w:author="Editor" w:date="2020-08-17T23:04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-</w:delText>
        </w:r>
      </w:del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specifically national data on hospitalizations, </w:t>
      </w:r>
      <w:del w:id="100" w:author="Editor" w:date="2020-09-13T13:14:00Z">
        <w:r w:rsidRPr="00A9044E" w:rsidDel="00B930A1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pharmacy </w:delText>
        </w:r>
      </w:del>
      <w:del w:id="101" w:author="Editor" w:date="2020-08-18T17:37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fills</w:delText>
        </w:r>
      </w:del>
      <w:ins w:id="102" w:author="Editor" w:date="2020-09-13T13:14:00Z">
        <w:r w:rsidR="00B930A1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filled pharmacy </w:t>
        </w:r>
      </w:ins>
      <w:ins w:id="103" w:author="Editor" w:date="2020-08-18T17:37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prescriptions</w:t>
        </w:r>
      </w:ins>
      <w:commentRangeStart w:id="104"/>
      <w:ins w:id="105" w:author="Editor" w:date="2020-08-17T23:04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,</w:t>
        </w:r>
      </w:ins>
      <w:commentRangeEnd w:id="104"/>
      <w:ins w:id="106" w:author="Editor" w:date="2020-09-13T13:42:00Z">
        <w:r w:rsidR="00F73513">
          <w:rPr>
            <w:rStyle w:val="CommentReference"/>
            <w:rFonts w:ascii="Arial" w:eastAsia="Arial" w:hAnsi="Arial" w:cs="Arial"/>
            <w:lang w:val="en" w:eastAsia="en-GB"/>
          </w:rPr>
          <w:commentReference w:id="104"/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and procedures. </w:t>
      </w:r>
    </w:p>
    <w:p w14:paraId="5D77AC8A" w14:textId="7392B914" w:rsidR="00A9044E" w:rsidRPr="00A9044E" w:rsidRDefault="00A9044E" w:rsidP="00A9044E">
      <w:pPr>
        <w:numPr>
          <w:ilvl w:val="0"/>
          <w:numId w:val="1"/>
        </w:numPr>
        <w:spacing w:after="0" w:line="276" w:lineRule="auto"/>
        <w:contextualSpacing/>
        <w:rPr>
          <w:rFonts w:ascii="Proxima Nova" w:eastAsia="Proxima Nova" w:hAnsi="Proxima Nova" w:cs="Proxima Nova"/>
          <w:sz w:val="18"/>
          <w:szCs w:val="18"/>
          <w:lang w:val="en" w:eastAsia="en-GB"/>
        </w:rPr>
      </w:pPr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To answer the first question, </w:t>
      </w:r>
      <w:del w:id="107" w:author="Editor" w:date="2020-09-13T13:14:00Z">
        <w:r w:rsidRPr="00A9044E" w:rsidDel="00B930A1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the</w:delText>
        </w:r>
      </w:del>
      <w:del w:id="108" w:author="Editor" w:date="2020-08-18T17:37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y</w:delText>
        </w:r>
      </w:del>
      <w:del w:id="109" w:author="Editor" w:date="2020-09-13T13:14:00Z">
        <w:r w:rsidRPr="00A9044E" w:rsidDel="00B930A1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</w:delText>
        </w:r>
      </w:del>
      <w:del w:id="110" w:author="Editor" w:date="2020-08-18T17:37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found</w:delText>
        </w:r>
      </w:del>
      <w:del w:id="111" w:author="Editor" w:date="2020-08-17T23:04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</w:delText>
        </w:r>
      </w:del>
      <w:ins w:id="112" w:author="Editor" w:date="2020-09-13T13:14:00Z">
        <w:r w:rsidR="00B930A1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the authors </w:t>
        </w:r>
      </w:ins>
      <w:ins w:id="113" w:author="Editor" w:date="2020-08-18T17:37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identified 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>all the people in Denmark from February through May</w:t>
      </w:r>
      <w:ins w:id="114" w:author="Editor" w:date="2020-08-17T23:04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 of 2020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with a diagnosis of COVID</w:t>
      </w:r>
      <w:ins w:id="115" w:author="Editor" w:date="2020-08-17T23:04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-19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>. They then divided them into those</w:t>
      </w:r>
      <w:del w:id="116" w:author="Editor" w:date="2020-09-13T13:29:00Z">
        <w:r w:rsidRPr="00A9044E" w:rsidDel="00363772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</w:delText>
        </w:r>
      </w:del>
      <w:del w:id="117" w:author="Editor" w:date="2020-08-17T23:04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on</w:delText>
        </w:r>
      </w:del>
      <w:del w:id="118" w:author="Editor" w:date="2020-09-13T13:28:00Z">
        <w:r w:rsidRPr="00A9044E" w:rsidDel="00363772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ACEI/ARBs</w:delText>
        </w:r>
      </w:del>
      <w:del w:id="119" w:author="Editor" w:date="2020-08-18T17:38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and those who were not</w:delText>
        </w:r>
      </w:del>
      <w:ins w:id="120" w:author="Editor" w:date="2020-09-13T13:29:00Z">
        <w:r w:rsidR="00363772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 </w:t>
        </w:r>
      </w:ins>
      <w:ins w:id="121" w:author="Editor" w:date="2020-09-13T13:28:00Z">
        <w:r w:rsidR="00363772"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taking and not taking ACEIs/ARBs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. They </w:t>
      </w:r>
      <w:del w:id="122" w:author="Editor" w:date="2020-08-17T23:05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found </w:delText>
        </w:r>
      </w:del>
      <w:ins w:id="123" w:author="Editor" w:date="2020-08-17T23:05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identified 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895 patients with </w:t>
      </w:r>
      <w:del w:id="124" w:author="Editor" w:date="2020-08-17T23:05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COVID </w:delText>
        </w:r>
      </w:del>
      <w:ins w:id="125" w:author="Editor" w:date="2020-08-17T23:05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COVID-19</w:t>
        </w:r>
      </w:ins>
      <w:ins w:id="126" w:author="Editor" w:date="2020-09-13T13:28:00Z">
        <w:r w:rsidR="00363772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 </w:t>
        </w:r>
      </w:ins>
      <w:del w:id="127" w:author="Editor" w:date="2020-08-17T23:05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on </w:delText>
        </w:r>
      </w:del>
      <w:ins w:id="128" w:author="Editor" w:date="2020-08-17T23:05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who were taking 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>ACEI</w:t>
      </w:r>
      <w:ins w:id="129" w:author="Editor" w:date="2020-09-13T13:52:00Z">
        <w:r w:rsidR="005A532F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s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/ARBs and </w:t>
      </w:r>
      <w:commentRangeStart w:id="130"/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>3</w:t>
      </w:r>
      <w:ins w:id="131" w:author="Editor" w:date="2020-08-17T23:05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,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>585</w:t>
      </w:r>
      <w:commentRangeEnd w:id="130"/>
      <w:r w:rsidR="00B930A1">
        <w:rPr>
          <w:rStyle w:val="CommentReference"/>
          <w:rFonts w:ascii="Arial" w:eastAsia="Arial" w:hAnsi="Arial" w:cs="Arial"/>
          <w:lang w:val="en" w:eastAsia="en-GB"/>
        </w:rPr>
        <w:commentReference w:id="130"/>
      </w:r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who were not. </w:t>
      </w:r>
    </w:p>
    <w:p w14:paraId="5323240A" w14:textId="6EB68B30" w:rsidR="00A9044E" w:rsidRPr="00A9044E" w:rsidRDefault="00A9044E" w:rsidP="00A9044E">
      <w:pPr>
        <w:numPr>
          <w:ilvl w:val="0"/>
          <w:numId w:val="1"/>
        </w:numPr>
        <w:spacing w:after="0" w:line="276" w:lineRule="auto"/>
        <w:contextualSpacing/>
        <w:rPr>
          <w:rFonts w:ascii="Proxima Nova" w:eastAsia="Proxima Nova" w:hAnsi="Proxima Nova" w:cs="Proxima Nova"/>
          <w:sz w:val="18"/>
          <w:szCs w:val="18"/>
          <w:lang w:val="en" w:eastAsia="en-GB"/>
        </w:rPr>
      </w:pPr>
      <w:del w:id="132" w:author="Editor" w:date="2020-08-17T23:05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So then they</w:delText>
        </w:r>
      </w:del>
      <w:ins w:id="133" w:author="Editor" w:date="2020-08-17T23:06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T</w:t>
        </w:r>
      </w:ins>
      <w:ins w:id="134" w:author="Editor" w:date="2020-08-17T23:05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he authors then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</w:t>
      </w:r>
      <w:commentRangeStart w:id="135"/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>conduct</w:t>
      </w:r>
      <w:ins w:id="136" w:author="Editor" w:date="2020-08-17T23:06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ed</w:t>
        </w:r>
      </w:ins>
      <w:commentRangeEnd w:id="135"/>
      <w:ins w:id="137" w:author="Editor" w:date="2020-09-13T14:00:00Z">
        <w:r w:rsidR="00E85383">
          <w:rPr>
            <w:rStyle w:val="CommentReference"/>
            <w:rFonts w:ascii="Arial" w:eastAsia="Arial" w:hAnsi="Arial" w:cs="Arial"/>
            <w:lang w:val="en" w:eastAsia="en-GB"/>
          </w:rPr>
          <w:commentReference w:id="135"/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a fairly standard </w:t>
      </w:r>
      <w:ins w:id="138" w:author="Editor" w:date="2020-08-17T23:06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C</w:t>
        </w:r>
      </w:ins>
      <w:del w:id="139" w:author="Editor" w:date="2020-08-17T23:06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c</w:delText>
        </w:r>
      </w:del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>ox regression</w:t>
      </w:r>
      <w:del w:id="140" w:author="Editor" w:date="2020-08-18T17:38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model</w:delText>
        </w:r>
      </w:del>
      <w:ins w:id="141" w:author="Editor" w:date="2020-09-13T13:48:00Z">
        <w:r w:rsidR="00861639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 </w:t>
        </w:r>
      </w:ins>
      <w:ins w:id="142" w:author="Editor" w:date="2020-09-13T13:15:00Z">
        <w:r w:rsidR="00C52BDC"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analysis</w:t>
        </w:r>
      </w:ins>
      <w:ins w:id="143" w:author="Editor" w:date="2020-08-17T23:06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,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adjusting for age and comorbidities</w:t>
      </w:r>
      <w:ins w:id="144" w:author="Editor" w:date="2020-08-17T23:06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,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and</w:t>
      </w:r>
      <w:del w:id="145" w:author="Editor" w:date="2020-08-16T19:43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 </w:delText>
        </w:r>
      </w:del>
      <w:del w:id="146" w:author="Editor" w:date="2020-09-13T13:15:00Z">
        <w:r w:rsidRPr="00A9044E" w:rsidDel="00C52BDC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f</w:delText>
        </w:r>
      </w:del>
      <w:del w:id="147" w:author="Editor" w:date="2020-08-17T23:06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i</w:delText>
        </w:r>
      </w:del>
      <w:del w:id="148" w:author="Editor" w:date="2020-09-13T13:15:00Z">
        <w:r w:rsidRPr="00A9044E" w:rsidDel="00C52BDC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nd </w:delText>
        </w:r>
      </w:del>
      <w:ins w:id="149" w:author="Editor" w:date="2020-09-13T13:48:00Z">
        <w:r w:rsidR="00861639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 </w:t>
        </w:r>
      </w:ins>
      <w:ins w:id="150" w:author="Editor" w:date="2020-09-13T13:15:00Z">
        <w:r w:rsidR="00C52BDC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found 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that the hazard ratio (HR) for death </w:t>
      </w:r>
      <w:del w:id="151" w:author="Editor" w:date="2020-08-17T23:06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was HR for death </w:delText>
        </w:r>
      </w:del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was </w:t>
      </w:r>
      <w:commentRangeStart w:id="152"/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>&lt;</w:t>
      </w:r>
      <w:del w:id="153" w:author="Editor" w:date="2020-08-18T17:38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</w:delText>
        </w:r>
      </w:del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>1</w:t>
      </w:r>
      <w:commentRangeEnd w:id="152"/>
      <w:r w:rsidR="005A532F">
        <w:rPr>
          <w:rStyle w:val="CommentReference"/>
          <w:rFonts w:ascii="Arial" w:eastAsia="Arial" w:hAnsi="Arial" w:cs="Arial"/>
          <w:lang w:val="en" w:eastAsia="en-GB"/>
        </w:rPr>
        <w:commentReference w:id="152"/>
      </w:r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(0.83 CI crosses 1</w:t>
      </w:r>
      <w:ins w:id="154" w:author="Editor" w:date="2020-08-17T23:06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;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</w:t>
      </w:r>
      <w:commentRangeStart w:id="155"/>
      <w:del w:id="156" w:author="Editor" w:date="2020-08-17T20:43:00Z">
        <w:r w:rsidRPr="00A9044E">
          <w:rPr>
            <w:rFonts w:ascii="Proxima Nova" w:eastAsia="Proxima Nova" w:hAnsi="Proxima Nova" w:cs="Proxima Nova"/>
            <w:i/>
            <w:iCs/>
            <w:sz w:val="18"/>
            <w:szCs w:val="18"/>
            <w:lang w:val="en" w:eastAsia="en-GB"/>
            <w:rPrChange w:id="157" w:author="Editor" w:date="2020-08-17T23:06:00Z">
              <w:rPr>
                <w:rFonts w:ascii="Proxima Nova" w:eastAsia="Proxima Nova" w:hAnsi="Proxima Nova" w:cs="Proxima Nova"/>
                <w:sz w:val="18"/>
                <w:szCs w:val="18"/>
              </w:rPr>
            </w:rPrChange>
          </w:rPr>
          <w:delText>p=0.</w:delText>
        </w:r>
      </w:del>
      <w:ins w:id="158" w:author="Editor" w:date="2020-08-17T20:43:00Z">
        <w:r w:rsidRPr="00A9044E">
          <w:rPr>
            <w:rFonts w:ascii="Proxima Nova" w:eastAsia="Proxima Nova" w:hAnsi="Proxima Nova" w:cs="Proxima Nova"/>
            <w:i/>
            <w:iCs/>
            <w:sz w:val="18"/>
            <w:szCs w:val="18"/>
            <w:lang w:val="en" w:eastAsia="en-GB"/>
            <w:rPrChange w:id="159" w:author="Editor" w:date="2020-08-17T23:06:00Z">
              <w:rPr>
                <w:rFonts w:ascii="Proxima Nova" w:eastAsia="Proxima Nova" w:hAnsi="Proxima Nova" w:cs="Proxima Nova"/>
                <w:sz w:val="18"/>
                <w:szCs w:val="18"/>
              </w:rPr>
            </w:rPrChange>
          </w:rPr>
          <w:t>P</w:t>
        </w:r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 = .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>17</w:t>
      </w:r>
      <w:commentRangeEnd w:id="155"/>
      <w:r w:rsidR="00C52BDC">
        <w:rPr>
          <w:rStyle w:val="CommentReference"/>
          <w:rFonts w:ascii="Arial" w:eastAsia="Arial" w:hAnsi="Arial" w:cs="Arial"/>
          <w:lang w:val="en" w:eastAsia="en-GB"/>
        </w:rPr>
        <w:commentReference w:id="155"/>
      </w:r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>)</w:t>
      </w:r>
      <w:ins w:id="160" w:author="Editor" w:date="2020-08-17T23:06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;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</w:t>
      </w:r>
      <w:del w:id="161" w:author="Editor" w:date="2020-08-17T23:06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meaning that</w:delText>
        </w:r>
      </w:del>
      <w:ins w:id="162" w:author="Editor" w:date="2020-08-17T23:06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therefore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>, if anything</w:t>
      </w:r>
      <w:ins w:id="163" w:author="Editor" w:date="2020-08-17T23:06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,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there </w:t>
      </w:r>
      <w:del w:id="164" w:author="Editor" w:date="2020-08-17T23:06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i</w:delText>
        </w:r>
      </w:del>
      <w:del w:id="165" w:author="Editor" w:date="2020-09-13T13:28:00Z">
        <w:r w:rsidRPr="00A9044E" w:rsidDel="00363772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s</w:delText>
        </w:r>
      </w:del>
      <w:ins w:id="166" w:author="Editor" w:date="2020-09-13T13:28:00Z">
        <w:r w:rsidR="00363772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was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a</w:t>
      </w:r>
      <w:del w:id="167" w:author="Editor" w:date="2020-09-13T13:29:00Z">
        <w:r w:rsidRPr="00A9044E" w:rsidDel="00363772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</w:delText>
        </w:r>
      </w:del>
      <w:del w:id="168" w:author="Editor" w:date="2020-08-17T23:06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tiny signal </w:delText>
        </w:r>
      </w:del>
      <w:ins w:id="169" w:author="Editor" w:date="2020-09-13T13:29:00Z">
        <w:r w:rsidR="00363772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 </w:t>
        </w:r>
        <w:r w:rsidR="00363772"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small indication 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>that ACEI</w:t>
      </w:r>
      <w:ins w:id="170" w:author="Editor" w:date="2020-08-17T23:06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s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>/ARB</w:t>
      </w:r>
      <w:ins w:id="171" w:author="Editor" w:date="2020-08-17T23:06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s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might be beneficial. For the outcome of serious</w:t>
      </w:r>
      <w:del w:id="172" w:author="Editor" w:date="2020-09-13T13:29:00Z">
        <w:r w:rsidRPr="00A9044E" w:rsidDel="00363772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</w:delText>
        </w:r>
      </w:del>
      <w:del w:id="173" w:author="Editor" w:date="2020-08-17T23:05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COVID </w:delText>
        </w:r>
      </w:del>
      <w:del w:id="174" w:author="Editor" w:date="2020-08-17T23:06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infection</w:delText>
        </w:r>
      </w:del>
      <w:ins w:id="175" w:author="Editor" w:date="2020-09-13T13:29:00Z">
        <w:r w:rsidR="00363772" w:rsidRPr="00363772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 </w:t>
        </w:r>
        <w:r w:rsidR="00363772"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COVID-19,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the HR was also nonsignificant at 1.04.</w:t>
      </w:r>
    </w:p>
    <w:p w14:paraId="062A81C8" w14:textId="5F892BE4" w:rsidR="00A9044E" w:rsidRPr="00A9044E" w:rsidRDefault="00A9044E" w:rsidP="00A9044E">
      <w:pPr>
        <w:numPr>
          <w:ilvl w:val="0"/>
          <w:numId w:val="1"/>
        </w:numPr>
        <w:spacing w:after="0" w:line="276" w:lineRule="auto"/>
        <w:contextualSpacing/>
        <w:rPr>
          <w:rFonts w:ascii="Proxima Nova" w:eastAsia="Proxima Nova" w:hAnsi="Proxima Nova" w:cs="Proxima Nova"/>
          <w:sz w:val="18"/>
          <w:szCs w:val="18"/>
          <w:lang w:val="en" w:eastAsia="en-GB"/>
        </w:rPr>
      </w:pPr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>For the second question</w:t>
      </w:r>
      <w:ins w:id="176" w:author="Editor" w:date="2020-08-17T23:07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,</w:t>
        </w:r>
      </w:ins>
      <w:del w:id="177" w:author="Editor" w:date="2020-09-13T13:29:00Z">
        <w:r w:rsidRPr="00A9044E" w:rsidDel="00363772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the</w:delText>
        </w:r>
      </w:del>
      <w:del w:id="178" w:author="Editor" w:date="2020-08-17T23:07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y</w:delText>
        </w:r>
      </w:del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</w:t>
      </w:r>
      <w:del w:id="179" w:author="Editor" w:date="2020-08-17T23:07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conducted </w:delText>
        </w:r>
      </w:del>
      <w:ins w:id="180" w:author="Editor" w:date="2020-09-13T13:29:00Z">
        <w:r w:rsidR="00363772"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the authors </w:t>
        </w:r>
      </w:ins>
      <w:ins w:id="181" w:author="Editor" w:date="2020-08-17T23:07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us</w:t>
        </w:r>
      </w:ins>
      <w:ins w:id="182" w:author="Editor" w:date="2020-08-17T23:08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e</w:t>
        </w:r>
      </w:ins>
      <w:ins w:id="183" w:author="Editor" w:date="2020-08-17T23:07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d 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>a nested case-control design</w:t>
      </w:r>
      <w:del w:id="184" w:author="Editor" w:date="2020-08-17T23:07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– meaning</w:delText>
        </w:r>
      </w:del>
      <w:ins w:id="185" w:author="Editor" w:date="2020-09-13T13:30:00Z">
        <w:r w:rsidR="001A3B1B"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, in which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they identified </w:t>
      </w:r>
      <w:del w:id="186" w:author="Editor" w:date="2020-09-13T13:31:00Z">
        <w:r w:rsidRPr="00A9044E" w:rsidDel="001A3B1B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cases COVID patients with HTN </w:delText>
        </w:r>
      </w:del>
      <w:ins w:id="187" w:author="Editor" w:date="2020-09-13T13:31:00Z">
        <w:r w:rsidR="001A3B1B"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patients with COVID-19 and hypertension</w:t>
        </w:r>
      </w:ins>
      <w:ins w:id="188" w:author="Editor" w:date="2020-09-13T14:14:00Z">
        <w:r w:rsidR="00794A2F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,</w:t>
        </w:r>
      </w:ins>
      <w:ins w:id="189" w:author="Editor" w:date="2020-09-13T13:31:00Z">
        <w:r w:rsidR="001A3B1B"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 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>and</w:t>
      </w:r>
      <w:del w:id="190" w:author="Editor" w:date="2020-09-13T13:31:00Z">
        <w:r w:rsidRPr="00A9044E" w:rsidDel="001A3B1B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controls</w:delText>
        </w:r>
      </w:del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</w:t>
      </w:r>
      <w:ins w:id="191" w:author="Editor" w:date="2020-09-13T13:31:00Z">
        <w:r w:rsidR="001A3B1B"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control individuals</w:t>
        </w:r>
        <w:r w:rsidR="001A3B1B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 </w:t>
        </w:r>
      </w:ins>
      <w:del w:id="192" w:author="Editor" w:date="2020-08-18T20:49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who had</w:delText>
        </w:r>
      </w:del>
      <w:del w:id="193" w:author="Editor" w:date="2020-09-13T13:31:00Z">
        <w:r w:rsidRPr="00A9044E" w:rsidDel="001A3B1B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</w:delText>
        </w:r>
      </w:del>
      <w:del w:id="194" w:author="Editor" w:date="2020-08-17T23:08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HTN </w:delText>
        </w:r>
      </w:del>
      <w:ins w:id="195" w:author="Editor" w:date="2020-09-13T13:32:00Z">
        <w:r w:rsidR="001A3B1B"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with hypertension 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but </w:t>
      </w:r>
      <w:del w:id="196" w:author="Editor" w:date="2020-08-18T17:39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did </w:delText>
        </w:r>
      </w:del>
      <w:del w:id="197" w:author="Editor" w:date="2020-09-13T13:32:00Z">
        <w:r w:rsidRPr="00A9044E" w:rsidDel="001A3B1B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not</w:delText>
        </w:r>
      </w:del>
      <w:del w:id="198" w:author="Editor" w:date="2020-08-18T17:39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have</w:delText>
        </w:r>
      </w:del>
      <w:del w:id="199" w:author="Editor" w:date="2020-09-13T13:32:00Z">
        <w:r w:rsidRPr="00A9044E" w:rsidDel="001A3B1B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</w:delText>
        </w:r>
      </w:del>
      <w:ins w:id="200" w:author="Editor" w:date="2020-09-13T13:32:00Z">
        <w:r w:rsidR="001A3B1B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not 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>COVID</w:t>
      </w:r>
      <w:ins w:id="201" w:author="Editor" w:date="2020-08-17T23:08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-19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. Among </w:t>
      </w:r>
      <w:commentRangeStart w:id="202"/>
      <w:del w:id="203" w:author="Editor" w:date="2020-08-17T23:08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cases</w:delText>
        </w:r>
      </w:del>
      <w:ins w:id="204" w:author="Editor" w:date="2020-09-13T13:17:00Z">
        <w:r w:rsidR="00B62D0F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the </w:t>
        </w:r>
      </w:ins>
      <w:ins w:id="205" w:author="Editor" w:date="2020-08-17T23:08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patients with COVID-19</w:t>
        </w:r>
      </w:ins>
      <w:commentRangeEnd w:id="202"/>
      <w:ins w:id="206" w:author="Editor" w:date="2020-09-13T13:35:00Z">
        <w:r w:rsidR="00B93EEC">
          <w:rPr>
            <w:rStyle w:val="CommentReference"/>
            <w:rFonts w:ascii="Arial" w:eastAsia="Arial" w:hAnsi="Arial" w:cs="Arial"/>
            <w:lang w:val="en" w:eastAsia="en-GB"/>
          </w:rPr>
          <w:commentReference w:id="202"/>
        </w:r>
      </w:ins>
      <w:ins w:id="207" w:author="Editor" w:date="2020-08-17T23:08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,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86% used</w:t>
      </w:r>
      <w:del w:id="208" w:author="Editor" w:date="2020-09-13T13:49:00Z">
        <w:r w:rsidRPr="00A9044E" w:rsidDel="00861639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ACE</w:delText>
        </w:r>
      </w:del>
      <w:del w:id="209" w:author="Editor" w:date="2020-08-17T23:08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</w:delText>
        </w:r>
      </w:del>
      <w:del w:id="210" w:author="Editor" w:date="2020-09-13T13:49:00Z">
        <w:r w:rsidRPr="00A9044E" w:rsidDel="00861639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I</w:delText>
        </w:r>
      </w:del>
      <w:del w:id="211" w:author="Editor" w:date="2020-08-18T20:49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or </w:delText>
        </w:r>
      </w:del>
      <w:del w:id="212" w:author="Editor" w:date="2020-09-13T13:49:00Z">
        <w:r w:rsidRPr="00A9044E" w:rsidDel="00861639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ARBs</w:delText>
        </w:r>
      </w:del>
      <w:ins w:id="213" w:author="Editor" w:date="2020-09-13T13:49:00Z">
        <w:r w:rsidR="00861639" w:rsidRPr="00861639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 </w:t>
        </w:r>
        <w:r w:rsidR="00861639"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ACEIs/ARBs</w:t>
        </w:r>
      </w:ins>
      <w:ins w:id="214" w:author="Editor" w:date="2020-08-17T23:08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,</w:t>
        </w:r>
      </w:ins>
      <w:del w:id="215" w:author="Editor" w:date="2020-08-17T23:08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–</w:delText>
        </w:r>
      </w:del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but 85% of </w:t>
      </w:r>
      <w:ins w:id="216" w:author="Editor" w:date="2020-08-17T23:08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the 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>control</w:t>
      </w:r>
      <w:ins w:id="217" w:author="Editor" w:date="2020-08-17T23:08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 i</w:t>
        </w:r>
      </w:ins>
      <w:ins w:id="218" w:author="Editor" w:date="2020-08-17T23:09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ndividuals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also used</w:t>
      </w:r>
      <w:del w:id="219" w:author="Editor" w:date="2020-09-13T13:49:00Z">
        <w:r w:rsidRPr="00A9044E" w:rsidDel="00861639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ACE</w:delText>
        </w:r>
      </w:del>
      <w:del w:id="220" w:author="Editor" w:date="2020-08-17T23:09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</w:delText>
        </w:r>
      </w:del>
      <w:del w:id="221" w:author="Editor" w:date="2020-09-13T13:49:00Z">
        <w:r w:rsidRPr="00A9044E" w:rsidDel="00861639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I</w:delText>
        </w:r>
      </w:del>
      <w:del w:id="222" w:author="Editor" w:date="2020-08-16T19:43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/ </w:delText>
        </w:r>
      </w:del>
      <w:del w:id="223" w:author="Editor" w:date="2020-09-13T13:49:00Z">
        <w:r w:rsidRPr="00A9044E" w:rsidDel="00861639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ARB</w:delText>
        </w:r>
      </w:del>
      <w:ins w:id="224" w:author="Editor" w:date="2020-09-13T13:49:00Z">
        <w:r w:rsidR="00861639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 </w:t>
        </w:r>
        <w:r w:rsidR="00861639"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ACEIs/ARBs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. The adjusted HR was 1.05 (not </w:t>
      </w:r>
      <w:del w:id="225" w:author="Editor" w:date="2020-08-18T20:49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even </w:delText>
        </w:r>
      </w:del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close to significant). </w:t>
      </w:r>
      <w:del w:id="226" w:author="Editor" w:date="2020-09-13T13:18:00Z">
        <w:r w:rsidRPr="00A9044E" w:rsidDel="00632B99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The</w:delText>
        </w:r>
      </w:del>
      <w:del w:id="227" w:author="Editor" w:date="2020-08-17T23:09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y</w:delText>
        </w:r>
      </w:del>
      <w:del w:id="228" w:author="Editor" w:date="2020-09-13T13:40:00Z">
        <w:r w:rsidRPr="00A9044E" w:rsidDel="009E7079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</w:delText>
        </w:r>
      </w:del>
      <w:del w:id="229" w:author="Editor" w:date="2020-08-17T23:09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did </w:delText>
        </w:r>
      </w:del>
      <w:ins w:id="230" w:author="Editor" w:date="2020-09-13T13:18:00Z">
        <w:r w:rsidR="00632B99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The authors performed 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several subgroup analyses </w:t>
      </w:r>
      <w:del w:id="231" w:author="Editor" w:date="2020-08-16T19:43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looking at</w:delText>
        </w:r>
      </w:del>
      <w:ins w:id="232" w:author="Editor" w:date="2020-08-16T19:43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examining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much older patients</w:t>
      </w:r>
      <w:ins w:id="233" w:author="Editor" w:date="2020-08-18T17:39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,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and </w:t>
      </w:r>
      <w:ins w:id="234" w:author="Editor" w:date="2020-08-18T17:39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comparing 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>men</w:t>
      </w:r>
      <w:ins w:id="235" w:author="Editor" w:date="2020-08-18T17:39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 </w:t>
        </w:r>
      </w:ins>
      <w:del w:id="236" w:author="Editor" w:date="2020-08-16T19:43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</w:delText>
        </w:r>
        <w:commentRangeStart w:id="237"/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vs.</w:delText>
        </w:r>
      </w:del>
      <w:ins w:id="238" w:author="Editor" w:date="2020-08-16T19:43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vs</w:t>
        </w:r>
      </w:ins>
      <w:commentRangeEnd w:id="237"/>
      <w:ins w:id="239" w:author="Editor" w:date="2020-09-13T13:18:00Z">
        <w:r w:rsidR="00632B99">
          <w:rPr>
            <w:rStyle w:val="CommentReference"/>
            <w:rFonts w:ascii="Arial" w:eastAsia="Arial" w:hAnsi="Arial" w:cs="Arial"/>
            <w:lang w:val="en" w:eastAsia="en-GB"/>
          </w:rPr>
          <w:commentReference w:id="237"/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women</w:t>
      </w:r>
      <w:ins w:id="240" w:author="Editor" w:date="2020-09-14T11:06:00Z">
        <w:r w:rsidR="00BB4970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. N</w:t>
        </w:r>
      </w:ins>
      <w:del w:id="241" w:author="Editor" w:date="2020-09-14T11:05:00Z">
        <w:r w:rsidRPr="00A9044E" w:rsidDel="00BB4970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and n</w:delText>
        </w:r>
      </w:del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>o significant associations were observed.</w:t>
      </w:r>
      <w:del w:id="242" w:author="Editor" w:date="2020-08-16T19:43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 </w:delText>
        </w:r>
      </w:del>
      <w:ins w:id="243" w:author="Editor" w:date="2020-08-16T19:43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 </w:t>
        </w:r>
      </w:ins>
    </w:p>
    <w:p w14:paraId="27C18995" w14:textId="1789CDF5" w:rsidR="00A9044E" w:rsidRPr="00A9044E" w:rsidRDefault="00A9044E" w:rsidP="00A9044E">
      <w:pPr>
        <w:numPr>
          <w:ilvl w:val="0"/>
          <w:numId w:val="1"/>
        </w:numPr>
        <w:spacing w:after="0" w:line="276" w:lineRule="auto"/>
        <w:contextualSpacing/>
        <w:rPr>
          <w:rFonts w:ascii="Proxima Nova" w:eastAsia="Proxima Nova" w:hAnsi="Proxima Nova" w:cs="Proxima Nova"/>
          <w:sz w:val="18"/>
          <w:szCs w:val="18"/>
          <w:lang w:val="en" w:eastAsia="en-GB"/>
        </w:rPr>
      </w:pPr>
      <w:del w:id="244" w:author="Editor" w:date="2020-08-17T23:09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Obviously, this is not</w:delText>
        </w:r>
      </w:del>
      <w:ins w:id="245" w:author="Editor" w:date="2020-08-17T23:09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Because these are not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RCT data</w:t>
      </w:r>
      <w:ins w:id="246" w:author="Editor" w:date="2020-08-17T23:09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,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</w:t>
      </w:r>
      <w:del w:id="247" w:author="Editor" w:date="2020-08-17T23:09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so it is </w:delText>
        </w:r>
      </w:del>
      <w:ins w:id="248" w:author="Editor" w:date="2020-08-17T23:09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the study is 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>not definitive</w:t>
      </w:r>
      <w:ins w:id="249" w:author="Editor" w:date="2020-08-17T23:09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,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but </w:t>
      </w:r>
      <w:del w:id="250" w:author="Editor" w:date="2020-08-17T23:09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this </w:delText>
        </w:r>
      </w:del>
      <w:ins w:id="251" w:author="Editor" w:date="2020-08-17T23:09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it 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is </w:t>
      </w:r>
      <w:del w:id="252" w:author="Editor" w:date="2020-08-17T23:09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now </w:delText>
        </w:r>
      </w:del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the </w:t>
      </w:r>
      <w:commentRangeStart w:id="253"/>
      <w:del w:id="254" w:author="Editor" w:date="2020-08-16T19:43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3</w:delText>
        </w:r>
        <w:r w:rsidRPr="00A9044E">
          <w:rPr>
            <w:rFonts w:ascii="Proxima Nova" w:eastAsia="Proxima Nova" w:hAnsi="Proxima Nova" w:cs="Proxima Nova"/>
            <w:sz w:val="18"/>
            <w:szCs w:val="18"/>
            <w:vertAlign w:val="superscript"/>
            <w:lang w:val="en" w:eastAsia="en-GB"/>
          </w:rPr>
          <w:delText>rd</w:delText>
        </w:r>
      </w:del>
      <w:ins w:id="255" w:author="Editor" w:date="2020-08-16T19:43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third</w:t>
        </w:r>
      </w:ins>
      <w:commentRangeEnd w:id="253"/>
      <w:ins w:id="256" w:author="Editor" w:date="2020-09-13T13:19:00Z">
        <w:r w:rsidR="00632B99">
          <w:rPr>
            <w:rStyle w:val="CommentReference"/>
            <w:rFonts w:ascii="Arial" w:eastAsia="Arial" w:hAnsi="Arial" w:cs="Arial"/>
            <w:lang w:val="en" w:eastAsia="en-GB"/>
          </w:rPr>
          <w:commentReference w:id="253"/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</w:t>
      </w:r>
      <w:del w:id="257" w:author="Editor" w:date="2020-08-17T23:09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serious </w:delText>
        </w:r>
      </w:del>
      <w:ins w:id="258" w:author="Editor" w:date="2020-08-17T23:09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rigorous 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study </w:t>
      </w:r>
      <w:del w:id="259" w:author="Editor" w:date="2020-08-17T23:09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to </w:delText>
        </w:r>
      </w:del>
      <w:del w:id="260" w:author="Editor" w:date="2020-09-13T13:36:00Z">
        <w:r w:rsidRPr="00A9044E" w:rsidDel="00B93EEC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examin</w:delText>
        </w:r>
      </w:del>
      <w:del w:id="261" w:author="Editor" w:date="2020-08-17T23:09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e</w:delText>
        </w:r>
      </w:del>
      <w:del w:id="262" w:author="Editor" w:date="2020-09-13T13:36:00Z">
        <w:r w:rsidRPr="00A9044E" w:rsidDel="00B93EEC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</w:delText>
        </w:r>
      </w:del>
      <w:ins w:id="263" w:author="Editor" w:date="2020-09-13T13:36:00Z">
        <w:r w:rsidR="00B93EEC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that has examined 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>these questions</w:t>
      </w:r>
      <w:del w:id="264" w:author="Editor" w:date="2020-08-18T17:40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that has</w:delText>
        </w:r>
      </w:del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</w:t>
      </w:r>
      <w:del w:id="265" w:author="Editor" w:date="2020-08-16T19:43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failed to</w:delText>
        </w:r>
      </w:del>
      <w:ins w:id="266" w:author="Editor" w:date="2020-09-13T13:36:00Z">
        <w:r w:rsidR="00B93EEC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and </w:t>
        </w:r>
      </w:ins>
      <w:ins w:id="267" w:author="Editor" w:date="2020-08-16T19:43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not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demonstrate</w:t>
      </w:r>
      <w:ins w:id="268" w:author="Editor" w:date="2020-08-17T23:09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d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any negative</w:t>
      </w:r>
      <w:del w:id="269" w:author="Editor" w:date="2020-09-13T13:20:00Z">
        <w:r w:rsidRPr="00A9044E" w:rsidDel="00632B99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effect </w:delText>
        </w:r>
      </w:del>
      <w:del w:id="270" w:author="Editor" w:date="2020-08-18T17:40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on</w:delText>
        </w:r>
      </w:del>
      <w:del w:id="271" w:author="Editor" w:date="2020-09-13T13:20:00Z">
        <w:r w:rsidRPr="00A9044E" w:rsidDel="00632B99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</w:delText>
        </w:r>
      </w:del>
      <w:ins w:id="272" w:author="Editor" w:date="2020-09-13T13:20:00Z">
        <w:r w:rsidR="00632B99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 effect</w:t>
        </w:r>
        <w:r w:rsidR="00632B99"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s in terms of COVID-19 incidence or severity among</w:t>
        </w:r>
        <w:r w:rsidR="00632B99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 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>patients taking ACEI</w:t>
      </w:r>
      <w:ins w:id="273" w:author="Editor" w:date="2020-08-17T23:10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s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>/ARB</w:t>
      </w:r>
      <w:ins w:id="274" w:author="Editor" w:date="2020-08-17T23:10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s</w:t>
        </w:r>
      </w:ins>
      <w:del w:id="275" w:author="Editor" w:date="2020-08-18T17:40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with respect to </w:delText>
        </w:r>
      </w:del>
      <w:del w:id="276" w:author="Editor" w:date="2020-08-17T23:05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COVID </w:delText>
        </w:r>
      </w:del>
      <w:del w:id="277" w:author="Editor" w:date="2020-08-18T17:40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incidence or severity</w:delText>
        </w:r>
      </w:del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. </w:t>
      </w:r>
      <w:del w:id="278" w:author="Editor" w:date="2020-08-17T23:10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ACEP </w:delText>
        </w:r>
      </w:del>
      <w:ins w:id="279" w:author="Editor" w:date="2020-08-17T23:10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The American College of Emergency Physicians, 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>along with other cardiovascular medicine societies</w:t>
      </w:r>
      <w:ins w:id="280" w:author="Editor" w:date="2020-08-17T23:10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,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recommends</w:t>
      </w:r>
      <w:del w:id="281" w:author="Editor" w:date="2020-09-13T13:36:00Z">
        <w:r w:rsidRPr="00A9044E" w:rsidDel="00B93EEC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</w:delText>
        </w:r>
      </w:del>
      <w:del w:id="282" w:author="Editor" w:date="2020-09-13T13:20:00Z">
        <w:r w:rsidRPr="00A9044E" w:rsidDel="00632B99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continu</w:delText>
        </w:r>
      </w:del>
      <w:del w:id="283" w:author="Editor" w:date="2020-08-17T23:10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ing</w:delText>
        </w:r>
      </w:del>
      <w:del w:id="284" w:author="Editor" w:date="2020-09-13T13:20:00Z">
        <w:r w:rsidRPr="00A9044E" w:rsidDel="00632B99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</w:delText>
        </w:r>
      </w:del>
      <w:del w:id="285" w:author="Editor" w:date="2020-08-17T23:10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on </w:delText>
        </w:r>
      </w:del>
      <w:ins w:id="286" w:author="Editor" w:date="2020-09-13T13:36:00Z">
        <w:r w:rsidR="00B93EEC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 </w:t>
        </w:r>
        <w:r w:rsidR="00B93EEC"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that patients </w:t>
        </w:r>
      </w:ins>
      <w:ins w:id="287" w:author="Editor" w:date="2020-09-13T13:20:00Z">
        <w:r w:rsidR="00632B99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continue use of 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these medications throughout the pandemic. </w:t>
      </w:r>
    </w:p>
    <w:p w14:paraId="46C7EE3F" w14:textId="77777777" w:rsidR="00A9044E" w:rsidRPr="00A9044E" w:rsidRDefault="00A9044E" w:rsidP="00A9044E">
      <w:pPr>
        <w:spacing w:after="0" w:line="276" w:lineRule="auto"/>
        <w:rPr>
          <w:rFonts w:ascii="Proxima Nova" w:eastAsia="Proxima Nova" w:hAnsi="Proxima Nova" w:cs="Proxima Nova"/>
          <w:b/>
          <w:sz w:val="18"/>
          <w:szCs w:val="18"/>
          <w:lang w:val="en" w:eastAsia="en-GB"/>
        </w:rPr>
      </w:pPr>
    </w:p>
    <w:p w14:paraId="7F0BCDE9" w14:textId="77777777" w:rsidR="00A9044E" w:rsidRPr="00A9044E" w:rsidRDefault="00A9044E" w:rsidP="00A9044E">
      <w:pPr>
        <w:spacing w:after="0" w:line="276" w:lineRule="auto"/>
        <w:rPr>
          <w:rFonts w:ascii="Proxima Nova" w:eastAsia="Proxima Nova" w:hAnsi="Proxima Nova" w:cs="Proxima Nova"/>
          <w:sz w:val="18"/>
          <w:szCs w:val="18"/>
          <w:lang w:val="en" w:eastAsia="en-GB"/>
        </w:rPr>
      </w:pPr>
      <w:r w:rsidRPr="00A9044E">
        <w:rPr>
          <w:rFonts w:ascii="Proxima Nova" w:eastAsia="Proxima Nova" w:hAnsi="Proxima Nova" w:cs="Proxima Nova"/>
          <w:b/>
          <w:sz w:val="18"/>
          <w:szCs w:val="18"/>
          <w:lang w:val="en" w:eastAsia="en-GB"/>
        </w:rPr>
        <w:t>PMID:</w:t>
      </w:r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</w:t>
      </w:r>
      <w:hyperlink r:id="rId9" w:history="1">
        <w:r w:rsidRPr="00A9044E">
          <w:rPr>
            <w:rFonts w:ascii="Proxima Nova" w:eastAsia="Proxima Nova" w:hAnsi="Proxima Nova" w:cs="Proxima Nova"/>
            <w:color w:val="1155CC"/>
            <w:sz w:val="18"/>
            <w:szCs w:val="18"/>
            <w:u w:val="single"/>
            <w:lang w:val="en" w:eastAsia="en-GB"/>
          </w:rPr>
          <w:t>32558877</w:t>
        </w:r>
      </w:hyperlink>
    </w:p>
    <w:p w14:paraId="02E75A7C" w14:textId="77777777" w:rsidR="00A9044E" w:rsidRPr="00A9044E" w:rsidRDefault="00A9044E" w:rsidP="00A9044E">
      <w:pPr>
        <w:spacing w:after="0" w:line="276" w:lineRule="auto"/>
        <w:rPr>
          <w:rFonts w:ascii="Proxima Nova" w:eastAsia="Proxima Nova" w:hAnsi="Proxima Nova" w:cs="Proxima Nova"/>
          <w:b/>
          <w:sz w:val="18"/>
          <w:szCs w:val="18"/>
          <w:lang w:val="en" w:eastAsia="en-GB"/>
        </w:rPr>
      </w:pPr>
    </w:p>
    <w:p w14:paraId="0086FDD3" w14:textId="77777777" w:rsidR="00A9044E" w:rsidRPr="00A9044E" w:rsidRDefault="00A9044E" w:rsidP="00A9044E">
      <w:pPr>
        <w:spacing w:after="0" w:line="276" w:lineRule="auto"/>
        <w:rPr>
          <w:rFonts w:ascii="Proxima Nova" w:eastAsia="Proxima Nova" w:hAnsi="Proxima Nova" w:cs="Proxima Nova"/>
          <w:sz w:val="18"/>
          <w:szCs w:val="18"/>
          <w:lang w:val="en" w:eastAsia="en-GB"/>
        </w:rPr>
      </w:pPr>
      <w:r w:rsidRPr="00A9044E">
        <w:rPr>
          <w:rFonts w:ascii="Proxima Nova" w:eastAsia="Proxima Nova" w:hAnsi="Proxima Nova" w:cs="Proxima Nova"/>
          <w:b/>
          <w:sz w:val="18"/>
          <w:szCs w:val="18"/>
          <w:lang w:val="en" w:eastAsia="en-GB"/>
        </w:rPr>
        <w:t>FULL ARTICLE:</w:t>
      </w:r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</w:t>
      </w:r>
      <w:hyperlink r:id="rId10" w:history="1">
        <w:r w:rsidRPr="00A9044E">
          <w:rPr>
            <w:rFonts w:ascii="Proxima Nova" w:eastAsia="Proxima Nova" w:hAnsi="Proxima Nova" w:cs="Proxima Nova"/>
            <w:color w:val="1155CC"/>
            <w:sz w:val="18"/>
            <w:szCs w:val="18"/>
            <w:u w:val="single"/>
            <w:lang w:val="en" w:eastAsia="en-GB"/>
          </w:rPr>
          <w:t>https://jamanetwork.com/journals/jama/fullarticle/2767669</w:t>
        </w:r>
      </w:hyperlink>
    </w:p>
    <w:p w14:paraId="55C432AA" w14:textId="77777777" w:rsidR="00A9044E" w:rsidRPr="00A9044E" w:rsidRDefault="00A9044E" w:rsidP="00A9044E">
      <w:pPr>
        <w:spacing w:after="0" w:line="276" w:lineRule="auto"/>
        <w:rPr>
          <w:rFonts w:ascii="Proxima Nova" w:eastAsia="Proxima Nova" w:hAnsi="Proxima Nova" w:cs="Proxima Nova"/>
          <w:b/>
          <w:sz w:val="18"/>
          <w:szCs w:val="18"/>
          <w:lang w:val="en" w:eastAsia="en-GB"/>
        </w:rPr>
      </w:pPr>
    </w:p>
    <w:p w14:paraId="62D87845" w14:textId="1DCFC243" w:rsidR="00A9044E" w:rsidRPr="00A9044E" w:rsidRDefault="00A9044E" w:rsidP="00A9044E">
      <w:pPr>
        <w:spacing w:after="0" w:line="276" w:lineRule="auto"/>
        <w:rPr>
          <w:rFonts w:ascii="Proxima Nova" w:eastAsia="Proxima Nova" w:hAnsi="Proxima Nova" w:cs="Proxima Nova"/>
          <w:sz w:val="18"/>
          <w:szCs w:val="18"/>
          <w:lang w:val="en" w:eastAsia="en-GB"/>
        </w:rPr>
      </w:pPr>
      <w:r w:rsidRPr="00A9044E">
        <w:rPr>
          <w:rFonts w:ascii="Proxima Nova" w:eastAsia="Proxima Nova" w:hAnsi="Proxima Nova" w:cs="Proxima Nova"/>
          <w:b/>
          <w:sz w:val="18"/>
          <w:szCs w:val="18"/>
          <w:lang w:val="en" w:eastAsia="en-GB"/>
        </w:rPr>
        <w:t xml:space="preserve">EDITOR’S COMMENTARY: </w:t>
      </w:r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>This is a well-conducted</w:t>
      </w:r>
      <w:del w:id="288" w:author="Editor" w:date="2020-08-17T19:57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</w:delText>
        </w:r>
      </w:del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>, large</w:t>
      </w:r>
      <w:del w:id="289" w:author="Editor" w:date="2020-09-13T13:36:00Z">
        <w:r w:rsidRPr="00A9044E" w:rsidDel="00B93EEC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,</w:delText>
        </w:r>
      </w:del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 administrative database study of Danish people with hypertension and </w:t>
      </w:r>
      <w:del w:id="290" w:author="Editor" w:date="2020-08-17T23:05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COVID </w:delText>
        </w:r>
      </w:del>
      <w:ins w:id="291" w:author="Editor" w:date="2020-08-17T23:05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COVID-19 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that </w:t>
      </w:r>
      <w:commentRangeStart w:id="292"/>
      <w:del w:id="293" w:author="Editor" w:date="2020-08-17T23:11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fails to </w:delText>
        </w:r>
      </w:del>
      <w:ins w:id="294" w:author="Editor" w:date="2020-08-17T23:11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does not</w:t>
        </w:r>
      </w:ins>
      <w:commentRangeEnd w:id="292"/>
      <w:ins w:id="295" w:author="Editor" w:date="2020-09-13T13:38:00Z">
        <w:r w:rsidR="00D83FB6">
          <w:rPr>
            <w:rStyle w:val="CommentReference"/>
            <w:rFonts w:ascii="Arial" w:eastAsia="Arial" w:hAnsi="Arial" w:cs="Arial"/>
            <w:lang w:val="en" w:eastAsia="en-GB"/>
          </w:rPr>
          <w:commentReference w:id="292"/>
        </w:r>
      </w:ins>
      <w:ins w:id="296" w:author="Editor" w:date="2020-08-17T23:11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 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>demonstrate any meaningful association between ACEI</w:t>
      </w:r>
      <w:ins w:id="297" w:author="Editor" w:date="2020-08-17T23:11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/</w:t>
        </w:r>
      </w:ins>
      <w:del w:id="298" w:author="Editor" w:date="2020-08-17T23:11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or </w:delText>
        </w:r>
      </w:del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ARB use and </w:t>
      </w:r>
      <w:ins w:id="299" w:author="Editor" w:date="2020-08-17T23:11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either 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adverse outcomes in patients with </w:t>
      </w:r>
      <w:del w:id="300" w:author="Editor" w:date="2020-08-17T23:05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COVID </w:delText>
        </w:r>
      </w:del>
      <w:ins w:id="301" w:author="Editor" w:date="2020-08-17T23:05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COVID-19 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or the chance of contracting </w:t>
      </w:r>
      <w:del w:id="302" w:author="Editor" w:date="2020-08-17T23:05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COVID </w:delText>
        </w:r>
      </w:del>
      <w:ins w:id="303" w:author="Editor" w:date="2020-08-17T23:05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COVID-19 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>among patients with</w:t>
      </w:r>
      <w:del w:id="304" w:author="Editor" w:date="2020-09-13T13:50:00Z">
        <w:r w:rsidRPr="00A9044E" w:rsidDel="0017142B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 xml:space="preserve"> </w:delText>
        </w:r>
      </w:del>
      <w:del w:id="305" w:author="Editor" w:date="2020-08-17T23:08:00Z">
        <w:r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delText>HTN</w:delText>
        </w:r>
      </w:del>
      <w:ins w:id="306" w:author="Editor" w:date="2020-09-13T13:51:00Z">
        <w:r w:rsidR="0017142B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 xml:space="preserve"> </w:t>
        </w:r>
        <w:r w:rsidR="0017142B" w:rsidRPr="00A9044E">
          <w:rPr>
            <w:rFonts w:ascii="Proxima Nova" w:eastAsia="Proxima Nova" w:hAnsi="Proxima Nova" w:cs="Proxima Nova"/>
            <w:sz w:val="18"/>
            <w:szCs w:val="18"/>
            <w:lang w:val="en" w:eastAsia="en-GB"/>
          </w:rPr>
          <w:t>hypertension</w:t>
        </w:r>
      </w:ins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. </w:t>
      </w:r>
    </w:p>
    <w:p w14:paraId="258AD7F8" w14:textId="77777777" w:rsidR="00A9044E" w:rsidRPr="00A9044E" w:rsidRDefault="00A9044E" w:rsidP="00A9044E">
      <w:pPr>
        <w:spacing w:after="0" w:line="276" w:lineRule="auto"/>
        <w:rPr>
          <w:rFonts w:ascii="Proxima Nova" w:eastAsia="Proxima Nova" w:hAnsi="Proxima Nova" w:cs="Proxima Nova"/>
          <w:b/>
          <w:sz w:val="18"/>
          <w:szCs w:val="18"/>
          <w:lang w:val="en" w:eastAsia="en-GB"/>
        </w:rPr>
      </w:pPr>
    </w:p>
    <w:p w14:paraId="5A8C03F5" w14:textId="77777777" w:rsidR="00A9044E" w:rsidRPr="00A9044E" w:rsidRDefault="00A9044E" w:rsidP="00A9044E">
      <w:pPr>
        <w:spacing w:after="0" w:line="276" w:lineRule="auto"/>
        <w:rPr>
          <w:rFonts w:ascii="Proxima Nova" w:eastAsia="Proxima Nova" w:hAnsi="Proxima Nova" w:cs="Proxima Nova"/>
          <w:sz w:val="18"/>
          <w:szCs w:val="18"/>
          <w:lang w:val="en" w:eastAsia="en-GB"/>
        </w:rPr>
      </w:pPr>
    </w:p>
    <w:p w14:paraId="6C54D44F" w14:textId="7EB9C10F" w:rsidR="00A9044E" w:rsidRPr="00BB4970" w:rsidRDefault="00A9044E" w:rsidP="00BB497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 xml:space="preserve">Copyright 2020 by Emergency Medical Abstracts – All Rights Reserved </w:t>
      </w:r>
      <w:r w:rsidRPr="00A9044E">
        <w:rPr>
          <w:rFonts w:ascii="Proxima Nova" w:eastAsia="Proxima Nova" w:hAnsi="Proxima Nova" w:cs="Proxima Nova"/>
          <w:sz w:val="18"/>
          <w:szCs w:val="18"/>
          <w:lang w:val="en" w:eastAsia="en-GB"/>
        </w:rPr>
        <w:tab/>
        <w:t>10/20 - #10</w:t>
      </w:r>
      <w:r w:rsidRPr="00A9044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sectPr w:rsidR="00A9044E" w:rsidRPr="00BB4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Editor" w:date="2020-09-14T11:11:00Z" w:initials="E">
    <w:p w14:paraId="3480152C" w14:textId="7CB2EF14" w:rsidR="00AA21B8" w:rsidRDefault="00AA21B8" w:rsidP="00AA21B8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As you requested, we have applied AMA style </w:t>
      </w:r>
      <w:r>
        <w:t xml:space="preserve">throughout </w:t>
      </w:r>
      <w:r>
        <w:t>with a few deviations as indicated by your house style instructions.</w:t>
      </w:r>
    </w:p>
    <w:p w14:paraId="40D4D2A3" w14:textId="30B90CAE" w:rsidR="00AA21B8" w:rsidRDefault="00AA21B8">
      <w:pPr>
        <w:pStyle w:val="CommentText"/>
      </w:pPr>
    </w:p>
  </w:comment>
  <w:comment w:id="5" w:author="Editor" w:date="2020-09-13T13:04:00Z" w:initials="MS">
    <w:p w14:paraId="0A4965EA" w14:textId="0681353A" w:rsidR="00E479A9" w:rsidRDefault="00E479A9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="00E85383">
        <w:t>The</w:t>
      </w:r>
      <w:r>
        <w:t xml:space="preserve"> reference </w:t>
      </w:r>
      <w:r w:rsidR="00E85383">
        <w:t xml:space="preserve">has been edited </w:t>
      </w:r>
      <w:r>
        <w:t>to house style.</w:t>
      </w:r>
    </w:p>
  </w:comment>
  <w:comment w:id="11" w:author="Editor" w:date="2020-09-13T13:24:00Z" w:initials="MS">
    <w:p w14:paraId="2D46FC90" w14:textId="0C06B7F7" w:rsidR="00C873E8" w:rsidRDefault="00C873E8">
      <w:pPr>
        <w:pStyle w:val="CommentText"/>
      </w:pPr>
      <w:r>
        <w:rPr>
          <w:rStyle w:val="CommentReference"/>
        </w:rPr>
        <w:annotationRef/>
      </w:r>
      <w:r w:rsidRPr="00E479A9">
        <w:rPr>
          <w:lang w:val="en-US"/>
        </w:rPr>
        <w:t>We have used SARS-CoV-2 as the virus name and COVID-19 as the disease name, per</w:t>
      </w:r>
      <w:r>
        <w:rPr>
          <w:lang w:val="en-US"/>
        </w:rPr>
        <w:t xml:space="preserve"> current World Health Organization conventions</w:t>
      </w:r>
      <w:r w:rsidRPr="00E479A9">
        <w:rPr>
          <w:lang w:val="en-US"/>
        </w:rPr>
        <w:t>.</w:t>
      </w:r>
    </w:p>
  </w:comment>
  <w:comment w:id="25" w:author="Editor" w:date="2020-09-13T13:09:00Z" w:initials="MS">
    <w:p w14:paraId="3A7C465A" w14:textId="42A192F3" w:rsidR="00A862E8" w:rsidRDefault="00A862E8">
      <w:pPr>
        <w:pStyle w:val="CommentText"/>
      </w:pPr>
      <w:r>
        <w:rPr>
          <w:rStyle w:val="CommentReference"/>
        </w:rPr>
        <w:annotationRef/>
      </w:r>
      <w:r w:rsidR="001F6E5B">
        <w:t>We have made edits</w:t>
      </w:r>
      <w:r w:rsidR="00F73513">
        <w:t xml:space="preserve"> throughout to clarify what pronouns such as “it,” “this” and “they” refer to.</w:t>
      </w:r>
    </w:p>
  </w:comment>
  <w:comment w:id="30" w:author="Editor" w:date="2020-09-13T13:10:00Z" w:initials="MS">
    <w:p w14:paraId="6E9FAB8E" w14:textId="2BE68472" w:rsidR="00742FDA" w:rsidRDefault="00742FDA">
      <w:pPr>
        <w:pStyle w:val="CommentText"/>
      </w:pPr>
      <w:r>
        <w:rPr>
          <w:rStyle w:val="CommentReference"/>
        </w:rPr>
        <w:annotationRef/>
      </w:r>
      <w:r>
        <w:t xml:space="preserve">This edit </w:t>
      </w:r>
      <w:r w:rsidR="00B62D0F">
        <w:t xml:space="preserve">follows </w:t>
      </w:r>
      <w:r>
        <w:t>the AMA</w:t>
      </w:r>
      <w:r w:rsidR="00ED18B3">
        <w:t xml:space="preserve"> style</w:t>
      </w:r>
      <w:r>
        <w:t xml:space="preserve"> convention of avoiding the use of “chronic” to describe treatments.</w:t>
      </w:r>
    </w:p>
  </w:comment>
  <w:comment w:id="49" w:author="Editor" w:date="2020-09-13T13:25:00Z" w:initials="MS">
    <w:p w14:paraId="364010FC" w14:textId="1A10F647" w:rsidR="009929E0" w:rsidRDefault="009929E0">
      <w:pPr>
        <w:pStyle w:val="CommentText"/>
      </w:pPr>
      <w:r>
        <w:rPr>
          <w:rStyle w:val="CommentReference"/>
        </w:rPr>
        <w:annotationRef/>
      </w:r>
      <w:r w:rsidR="00D83FB6">
        <w:t>We have made the tone more formal throughout,</w:t>
      </w:r>
      <w:r>
        <w:t xml:space="preserve"> per </w:t>
      </w:r>
      <w:r w:rsidR="00BB4970">
        <w:t>your</w:t>
      </w:r>
      <w:r>
        <w:t xml:space="preserve"> request. </w:t>
      </w:r>
    </w:p>
  </w:comment>
  <w:comment w:id="59" w:author="Editor" w:date="2020-09-13T13:44:00Z" w:initials="MS">
    <w:p w14:paraId="77F7E748" w14:textId="7E82E575" w:rsidR="00F73513" w:rsidRDefault="00F73513">
      <w:pPr>
        <w:pStyle w:val="CommentText"/>
      </w:pPr>
      <w:r>
        <w:rPr>
          <w:rStyle w:val="CommentReference"/>
        </w:rPr>
        <w:annotationRef/>
      </w:r>
      <w:r>
        <w:t xml:space="preserve">This edit is </w:t>
      </w:r>
      <w:r w:rsidR="00CE6291">
        <w:t>to avoid suggesting that ACEI use is conditional</w:t>
      </w:r>
      <w:r w:rsidR="00ED18B3">
        <w:t xml:space="preserve"> on having COVID-19</w:t>
      </w:r>
      <w:r w:rsidR="00CE6291">
        <w:t>.</w:t>
      </w:r>
    </w:p>
  </w:comment>
  <w:comment w:id="75" w:author="Editor" w:date="2020-09-13T13:45:00Z" w:initials="MS">
    <w:p w14:paraId="29CE6A6E" w14:textId="501AA650" w:rsidR="00CE6291" w:rsidRDefault="00CE6291">
      <w:pPr>
        <w:pStyle w:val="CommentText"/>
      </w:pPr>
      <w:r>
        <w:rPr>
          <w:rStyle w:val="CommentReference"/>
        </w:rPr>
        <w:annotationRef/>
      </w:r>
      <w:r w:rsidR="00ED18B3">
        <w:t>We have added missing d</w:t>
      </w:r>
      <w:r w:rsidR="006C69A4">
        <w:t>efinitions for abbreviations</w:t>
      </w:r>
      <w:r w:rsidR="00955833">
        <w:t xml:space="preserve"> and spelled out non-reused abbreviations throughout.</w:t>
      </w:r>
    </w:p>
  </w:comment>
  <w:comment w:id="93" w:author="Editor" w:date="2020-09-13T13:13:00Z" w:initials="MS">
    <w:p w14:paraId="5A59133D" w14:textId="12139AF3" w:rsidR="00B930A1" w:rsidRDefault="00B930A1">
      <w:pPr>
        <w:pStyle w:val="CommentText"/>
      </w:pPr>
      <w:r>
        <w:rPr>
          <w:rStyle w:val="CommentReference"/>
        </w:rPr>
        <w:annotationRef/>
      </w:r>
      <w:r>
        <w:t xml:space="preserve">This edit </w:t>
      </w:r>
      <w:r w:rsidR="00B62D0F">
        <w:t xml:space="preserve">is to follow preferred </w:t>
      </w:r>
      <w:r>
        <w:t>AMA style.</w:t>
      </w:r>
    </w:p>
  </w:comment>
  <w:comment w:id="104" w:author="Editor" w:date="2020-09-13T13:42:00Z" w:initials="MS">
    <w:p w14:paraId="5849F9A5" w14:textId="6E570D68" w:rsidR="00F73513" w:rsidRDefault="00F73513">
      <w:pPr>
        <w:pStyle w:val="CommentText"/>
      </w:pPr>
      <w:r>
        <w:rPr>
          <w:rStyle w:val="CommentReference"/>
        </w:rPr>
        <w:annotationRef/>
      </w:r>
      <w:r w:rsidR="00E85383">
        <w:t>S</w:t>
      </w:r>
      <w:r>
        <w:t xml:space="preserve">erial commas </w:t>
      </w:r>
      <w:r w:rsidR="00E85383">
        <w:t xml:space="preserve">have been used </w:t>
      </w:r>
      <w:r>
        <w:t>to follow AMA style.</w:t>
      </w:r>
    </w:p>
  </w:comment>
  <w:comment w:id="130" w:author="Editor" w:date="2020-09-13T13:14:00Z" w:initials="MS">
    <w:p w14:paraId="41577959" w14:textId="0EC3B18A" w:rsidR="00B930A1" w:rsidRDefault="00B930A1">
      <w:pPr>
        <w:pStyle w:val="CommentText"/>
      </w:pPr>
      <w:r>
        <w:rPr>
          <w:rStyle w:val="CommentReference"/>
        </w:rPr>
        <w:annotationRef/>
      </w:r>
      <w:r>
        <w:t xml:space="preserve">Numbers have been edited to </w:t>
      </w:r>
      <w:r w:rsidR="00C52BDC">
        <w:t>follow house style.</w:t>
      </w:r>
    </w:p>
  </w:comment>
  <w:comment w:id="135" w:author="Editor" w:date="2020-09-13T14:00:00Z" w:initials="MS">
    <w:p w14:paraId="1CAA39B5" w14:textId="6943A367" w:rsidR="00E85383" w:rsidRDefault="00E85383">
      <w:pPr>
        <w:pStyle w:val="CommentText"/>
      </w:pPr>
      <w:r>
        <w:rPr>
          <w:rStyle w:val="CommentReference"/>
        </w:rPr>
        <w:annotationRef/>
      </w:r>
      <w:r>
        <w:t>We have made the tense consistent throughout.</w:t>
      </w:r>
    </w:p>
  </w:comment>
  <w:comment w:id="152" w:author="Editor" w:date="2020-09-13T13:52:00Z" w:initials="MS">
    <w:p w14:paraId="5ED31E83" w14:textId="6D4876CC" w:rsidR="005A532F" w:rsidRPr="00537A86" w:rsidRDefault="005A532F" w:rsidP="00537A86">
      <w:pPr>
        <w:rPr>
          <w:rFonts w:ascii="Arial" w:hAnsi="Arial" w:cs="Arial"/>
          <w:sz w:val="20"/>
          <w:szCs w:val="20"/>
        </w:rPr>
      </w:pPr>
      <w:r w:rsidRPr="00537A86">
        <w:rPr>
          <w:rStyle w:val="CommentReference"/>
          <w:sz w:val="20"/>
          <w:szCs w:val="20"/>
        </w:rPr>
        <w:annotationRef/>
      </w:r>
      <w:r w:rsidR="00E85383" w:rsidRPr="00537A86">
        <w:rPr>
          <w:rStyle w:val="CommentReference"/>
          <w:rFonts w:ascii="Arial" w:hAnsi="Arial" w:cs="Arial"/>
          <w:sz w:val="20"/>
          <w:szCs w:val="20"/>
        </w:rPr>
        <w:t>This edit is to follow house style.</w:t>
      </w:r>
    </w:p>
  </w:comment>
  <w:comment w:id="155" w:author="Editor" w:date="2020-09-13T13:15:00Z" w:initials="MS">
    <w:p w14:paraId="5AA4BFB3" w14:textId="1EACE034" w:rsidR="00C52BDC" w:rsidRDefault="00C52BDC">
      <w:pPr>
        <w:pStyle w:val="CommentText"/>
      </w:pPr>
      <w:r>
        <w:rPr>
          <w:rStyle w:val="CommentReference"/>
        </w:rPr>
        <w:annotationRef/>
      </w:r>
      <w:r w:rsidR="00B62D0F">
        <w:t>This edit is to follow AMA style.</w:t>
      </w:r>
    </w:p>
  </w:comment>
  <w:comment w:id="202" w:author="Editor" w:date="2020-09-13T13:35:00Z" w:initials="MS">
    <w:p w14:paraId="0BC1BED9" w14:textId="08A2FD3D" w:rsidR="00B93EEC" w:rsidRDefault="00B93EEC">
      <w:pPr>
        <w:pStyle w:val="CommentText"/>
      </w:pPr>
      <w:r>
        <w:rPr>
          <w:rStyle w:val="CommentReference"/>
        </w:rPr>
        <w:annotationRef/>
      </w:r>
      <w:r>
        <w:t>We have made edits to avoid calling patients “cases,” per AMA style.</w:t>
      </w:r>
    </w:p>
  </w:comment>
  <w:comment w:id="237" w:author="Editor" w:date="2020-09-13T13:18:00Z" w:initials="MS">
    <w:p w14:paraId="470F809B" w14:textId="4582E978" w:rsidR="00632B99" w:rsidRDefault="00632B99">
      <w:pPr>
        <w:pStyle w:val="CommentText"/>
      </w:pPr>
      <w:r>
        <w:rPr>
          <w:rStyle w:val="CommentReference"/>
        </w:rPr>
        <w:annotationRef/>
      </w:r>
      <w:r>
        <w:t>This edit is to follow AMA style.</w:t>
      </w:r>
    </w:p>
  </w:comment>
  <w:comment w:id="253" w:author="Editor" w:date="2020-09-13T13:19:00Z" w:initials="MS">
    <w:p w14:paraId="4A436767" w14:textId="102790CD" w:rsidR="00632B99" w:rsidRDefault="00632B99">
      <w:pPr>
        <w:pStyle w:val="CommentText"/>
      </w:pPr>
      <w:r>
        <w:rPr>
          <w:rStyle w:val="CommentReference"/>
        </w:rPr>
        <w:annotationRef/>
      </w:r>
      <w:r>
        <w:t>This edit is to follow AMA style.</w:t>
      </w:r>
    </w:p>
  </w:comment>
  <w:comment w:id="292" w:author="Editor" w:date="2020-09-13T13:38:00Z" w:initials="MS">
    <w:p w14:paraId="7AD1A6BD" w14:textId="173373C6" w:rsidR="00D83FB6" w:rsidRDefault="00D83FB6">
      <w:pPr>
        <w:pStyle w:val="CommentText"/>
      </w:pPr>
      <w:r>
        <w:rPr>
          <w:rStyle w:val="CommentReference"/>
        </w:rPr>
        <w:annotationRef/>
      </w:r>
      <w:r>
        <w:t>This edit is to avoid suggesting that negative findings constitute a failure.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0D4D2A3" w15:done="0"/>
  <w15:commentEx w15:paraId="0A4965EA" w15:done="0"/>
  <w15:commentEx w15:paraId="2D46FC90" w15:done="0"/>
  <w15:commentEx w15:paraId="3A7C465A" w15:done="0"/>
  <w15:commentEx w15:paraId="6E9FAB8E" w15:done="0"/>
  <w15:commentEx w15:paraId="364010FC" w15:done="0"/>
  <w15:commentEx w15:paraId="77F7E748" w15:done="0"/>
  <w15:commentEx w15:paraId="29CE6A6E" w15:done="0"/>
  <w15:commentEx w15:paraId="5A59133D" w15:done="0"/>
  <w15:commentEx w15:paraId="5849F9A5" w15:done="0"/>
  <w15:commentEx w15:paraId="41577959" w15:done="0"/>
  <w15:commentEx w15:paraId="1CAA39B5" w15:done="0"/>
  <w15:commentEx w15:paraId="5ED31E83" w15:done="0"/>
  <w15:commentEx w15:paraId="5AA4BFB3" w15:done="0"/>
  <w15:commentEx w15:paraId="0BC1BED9" w15:done="0"/>
  <w15:commentEx w15:paraId="470F809B" w15:done="0"/>
  <w15:commentEx w15:paraId="4A436767" w15:done="0"/>
  <w15:commentEx w15:paraId="7AD1A6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9CE76" w16cex:dateUtc="2020-09-14T16:11:00Z"/>
  <w16cex:commentExtensible w16cex:durableId="23089778" w16cex:dateUtc="2020-09-13T17:04:00Z"/>
  <w16cex:commentExtensible w16cex:durableId="23089C03" w16cex:dateUtc="2020-09-13T17:24:00Z"/>
  <w16cex:commentExtensible w16cex:durableId="23089874" w16cex:dateUtc="2020-09-13T17:09:00Z"/>
  <w16cex:commentExtensible w16cex:durableId="230898B2" w16cex:dateUtc="2020-09-13T17:10:00Z"/>
  <w16cex:commentExtensible w16cex:durableId="23089C41" w16cex:dateUtc="2020-09-13T17:25:00Z"/>
  <w16cex:commentExtensible w16cex:durableId="2308A0A0" w16cex:dateUtc="2020-09-13T17:44:00Z"/>
  <w16cex:commentExtensible w16cex:durableId="2308A0F6" w16cex:dateUtc="2020-09-13T17:45:00Z"/>
  <w16cex:commentExtensible w16cex:durableId="23089979" w16cex:dateUtc="2020-09-13T17:13:00Z"/>
  <w16cex:commentExtensible w16cex:durableId="2308A03C" w16cex:dateUtc="2020-09-13T17:42:00Z"/>
  <w16cex:commentExtensible w16cex:durableId="230899CC" w16cex:dateUtc="2020-09-13T17:14:00Z"/>
  <w16cex:commentExtensible w16cex:durableId="2308A490" w16cex:dateUtc="2020-09-13T18:00:00Z"/>
  <w16cex:commentExtensible w16cex:durableId="2308A2AA" w16cex:dateUtc="2020-09-13T17:52:00Z"/>
  <w16cex:commentExtensible w16cex:durableId="230899F1" w16cex:dateUtc="2020-09-13T17:15:00Z"/>
  <w16cex:commentExtensible w16cex:durableId="23089E95" w16cex:dateUtc="2020-09-13T17:35:00Z"/>
  <w16cex:commentExtensible w16cex:durableId="23089AB3" w16cex:dateUtc="2020-09-13T17:18:00Z"/>
  <w16cex:commentExtensible w16cex:durableId="23089AF2" w16cex:dateUtc="2020-09-13T17:19:00Z"/>
  <w16cex:commentExtensible w16cex:durableId="23089F6C" w16cex:dateUtc="2020-09-13T17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D4D2A3" w16cid:durableId="2309CE76"/>
  <w16cid:commentId w16cid:paraId="0A4965EA" w16cid:durableId="23089778"/>
  <w16cid:commentId w16cid:paraId="2D46FC90" w16cid:durableId="23089C03"/>
  <w16cid:commentId w16cid:paraId="3A7C465A" w16cid:durableId="23089874"/>
  <w16cid:commentId w16cid:paraId="6E9FAB8E" w16cid:durableId="230898B2"/>
  <w16cid:commentId w16cid:paraId="364010FC" w16cid:durableId="23089C41"/>
  <w16cid:commentId w16cid:paraId="77F7E748" w16cid:durableId="2308A0A0"/>
  <w16cid:commentId w16cid:paraId="29CE6A6E" w16cid:durableId="2308A0F6"/>
  <w16cid:commentId w16cid:paraId="5A59133D" w16cid:durableId="23089979"/>
  <w16cid:commentId w16cid:paraId="5849F9A5" w16cid:durableId="2308A03C"/>
  <w16cid:commentId w16cid:paraId="41577959" w16cid:durableId="230899CC"/>
  <w16cid:commentId w16cid:paraId="1CAA39B5" w16cid:durableId="2308A490"/>
  <w16cid:commentId w16cid:paraId="5ED31E83" w16cid:durableId="2308A2AA"/>
  <w16cid:commentId w16cid:paraId="5AA4BFB3" w16cid:durableId="230899F1"/>
  <w16cid:commentId w16cid:paraId="0BC1BED9" w16cid:durableId="23089E95"/>
  <w16cid:commentId w16cid:paraId="470F809B" w16cid:durableId="23089AB3"/>
  <w16cid:commentId w16cid:paraId="4A436767" w16cid:durableId="23089AF2"/>
  <w16cid:commentId w16cid:paraId="7AD1A6BD" w16cid:durableId="23089F6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152DB"/>
    <w:multiLevelType w:val="multilevel"/>
    <w:tmpl w:val="C1A21A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2122CD"/>
    <w:multiLevelType w:val="hybridMultilevel"/>
    <w:tmpl w:val="B0DC7A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ditor-in-Chief">
    <w15:presenceInfo w15:providerId="None" w15:userId="Editor-in-Chief"/>
  </w15:person>
  <w15:person w15:author="Editor">
    <w15:presenceInfo w15:providerId="None" w15:userId="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4E"/>
    <w:rsid w:val="00031325"/>
    <w:rsid w:val="000A1765"/>
    <w:rsid w:val="000A4B36"/>
    <w:rsid w:val="000A7D27"/>
    <w:rsid w:val="000D335A"/>
    <w:rsid w:val="000E7437"/>
    <w:rsid w:val="00105C6A"/>
    <w:rsid w:val="001373B2"/>
    <w:rsid w:val="0017142B"/>
    <w:rsid w:val="00175D09"/>
    <w:rsid w:val="001948E6"/>
    <w:rsid w:val="001A217A"/>
    <w:rsid w:val="001A3B1B"/>
    <w:rsid w:val="001E1F90"/>
    <w:rsid w:val="001F6E5B"/>
    <w:rsid w:val="0022261F"/>
    <w:rsid w:val="002A66D6"/>
    <w:rsid w:val="002B65BD"/>
    <w:rsid w:val="00322D98"/>
    <w:rsid w:val="00330010"/>
    <w:rsid w:val="0033631B"/>
    <w:rsid w:val="0035518C"/>
    <w:rsid w:val="00362D4D"/>
    <w:rsid w:val="003633E3"/>
    <w:rsid w:val="00363772"/>
    <w:rsid w:val="00394F10"/>
    <w:rsid w:val="003E414D"/>
    <w:rsid w:val="003F1824"/>
    <w:rsid w:val="00400B89"/>
    <w:rsid w:val="0040330F"/>
    <w:rsid w:val="00476C89"/>
    <w:rsid w:val="00480DB1"/>
    <w:rsid w:val="004A446D"/>
    <w:rsid w:val="004D7D46"/>
    <w:rsid w:val="004F3E22"/>
    <w:rsid w:val="0050565F"/>
    <w:rsid w:val="005171A5"/>
    <w:rsid w:val="005231F4"/>
    <w:rsid w:val="005323FD"/>
    <w:rsid w:val="00535B62"/>
    <w:rsid w:val="00537A86"/>
    <w:rsid w:val="0058660A"/>
    <w:rsid w:val="005A532F"/>
    <w:rsid w:val="005D44F6"/>
    <w:rsid w:val="005E63ED"/>
    <w:rsid w:val="006053DF"/>
    <w:rsid w:val="006154F9"/>
    <w:rsid w:val="006227E9"/>
    <w:rsid w:val="00624FEF"/>
    <w:rsid w:val="00632B99"/>
    <w:rsid w:val="00670CEC"/>
    <w:rsid w:val="00674F59"/>
    <w:rsid w:val="006908D3"/>
    <w:rsid w:val="006C69A4"/>
    <w:rsid w:val="006C6D26"/>
    <w:rsid w:val="006F50A7"/>
    <w:rsid w:val="00710E43"/>
    <w:rsid w:val="00723BFD"/>
    <w:rsid w:val="00742FDA"/>
    <w:rsid w:val="00743ECA"/>
    <w:rsid w:val="00754108"/>
    <w:rsid w:val="0079118A"/>
    <w:rsid w:val="00794A2F"/>
    <w:rsid w:val="00861639"/>
    <w:rsid w:val="0087024E"/>
    <w:rsid w:val="008A1481"/>
    <w:rsid w:val="008A5081"/>
    <w:rsid w:val="008D02C1"/>
    <w:rsid w:val="008F261D"/>
    <w:rsid w:val="008F7C86"/>
    <w:rsid w:val="00910123"/>
    <w:rsid w:val="0093711F"/>
    <w:rsid w:val="0094140F"/>
    <w:rsid w:val="00955833"/>
    <w:rsid w:val="009929E0"/>
    <w:rsid w:val="009B4400"/>
    <w:rsid w:val="009B4E36"/>
    <w:rsid w:val="009E7079"/>
    <w:rsid w:val="00A0207E"/>
    <w:rsid w:val="00A71823"/>
    <w:rsid w:val="00A75B28"/>
    <w:rsid w:val="00A862E8"/>
    <w:rsid w:val="00A9044E"/>
    <w:rsid w:val="00AA21B8"/>
    <w:rsid w:val="00B1273F"/>
    <w:rsid w:val="00B510EA"/>
    <w:rsid w:val="00B517BC"/>
    <w:rsid w:val="00B62D0F"/>
    <w:rsid w:val="00B90D45"/>
    <w:rsid w:val="00B930A1"/>
    <w:rsid w:val="00B93EEC"/>
    <w:rsid w:val="00BB4970"/>
    <w:rsid w:val="00BD195C"/>
    <w:rsid w:val="00BD1F2D"/>
    <w:rsid w:val="00C31E3E"/>
    <w:rsid w:val="00C374E6"/>
    <w:rsid w:val="00C52BDC"/>
    <w:rsid w:val="00C65138"/>
    <w:rsid w:val="00C87399"/>
    <w:rsid w:val="00C873E8"/>
    <w:rsid w:val="00CC4CC0"/>
    <w:rsid w:val="00CE6291"/>
    <w:rsid w:val="00CF4D2E"/>
    <w:rsid w:val="00D014CF"/>
    <w:rsid w:val="00D0202F"/>
    <w:rsid w:val="00D83214"/>
    <w:rsid w:val="00D83FB6"/>
    <w:rsid w:val="00D9667C"/>
    <w:rsid w:val="00DC3CDE"/>
    <w:rsid w:val="00DF4B39"/>
    <w:rsid w:val="00E07503"/>
    <w:rsid w:val="00E30A43"/>
    <w:rsid w:val="00E479A9"/>
    <w:rsid w:val="00E7254E"/>
    <w:rsid w:val="00E7292D"/>
    <w:rsid w:val="00E805B4"/>
    <w:rsid w:val="00E83E56"/>
    <w:rsid w:val="00E85383"/>
    <w:rsid w:val="00ED18B3"/>
    <w:rsid w:val="00F016C3"/>
    <w:rsid w:val="00F2066B"/>
    <w:rsid w:val="00F22222"/>
    <w:rsid w:val="00F31D6F"/>
    <w:rsid w:val="00F73513"/>
    <w:rsid w:val="00F8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BEF75"/>
  <w15:chartTrackingRefBased/>
  <w15:docId w15:val="{4F9A9628-BF33-42CB-B4EA-3D1D4CCF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44E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44E"/>
    <w:pPr>
      <w:spacing w:after="0" w:line="240" w:lineRule="auto"/>
    </w:pPr>
    <w:rPr>
      <w:rFonts w:ascii="Arial" w:eastAsia="Arial" w:hAnsi="Arial" w:cs="Arial"/>
      <w:sz w:val="20"/>
      <w:szCs w:val="20"/>
      <w:lang w:val="en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44E"/>
    <w:rPr>
      <w:rFonts w:ascii="Arial" w:eastAsia="Arial" w:hAnsi="Arial" w:cs="Arial"/>
      <w:sz w:val="20"/>
      <w:szCs w:val="20"/>
      <w:lang w:val="en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904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9A9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9A9"/>
    <w:rPr>
      <w:rFonts w:ascii="Arial" w:eastAsia="Arial" w:hAnsi="Arial" w:cs="Arial"/>
      <w:b/>
      <w:bCs/>
      <w:sz w:val="20"/>
      <w:szCs w:val="20"/>
      <w:lang w:val="en" w:eastAsia="en-GB"/>
    </w:rPr>
  </w:style>
  <w:style w:type="paragraph" w:styleId="Revision">
    <w:name w:val="Revision"/>
    <w:hidden/>
    <w:uiPriority w:val="99"/>
    <w:semiHidden/>
    <w:rsid w:val="00537A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hyperlink" Target="https://jamanetwork.com/journals/jama/fullarticle/27676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32558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20</cp:revision>
  <dcterms:created xsi:type="dcterms:W3CDTF">2020-09-13T17:00:00Z</dcterms:created>
  <dcterms:modified xsi:type="dcterms:W3CDTF">2020-09-14T16:12:00Z</dcterms:modified>
</cp:coreProperties>
</file>