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06B4" w14:textId="60F7EB7A" w:rsidR="007B4155" w:rsidRPr="007B4155" w:rsidRDefault="007B4155" w:rsidP="00DA04E0">
      <w:pPr>
        <w:pStyle w:val="Default"/>
        <w:spacing w:after="240" w:line="281" w:lineRule="atLeast"/>
        <w:jc w:val="both"/>
        <w:rPr>
          <w:rFonts w:ascii="Arial" w:hAnsi="Arial" w:cs="Arial"/>
          <w:b/>
          <w:bCs/>
        </w:rPr>
      </w:pPr>
      <w:commentRangeStart w:id="0"/>
      <w:r w:rsidRPr="005405DC">
        <w:rPr>
          <w:rFonts w:ascii="Arial" w:hAnsi="Arial" w:cs="Arial"/>
        </w:rPr>
        <w:t>H</w:t>
      </w:r>
      <w:commentRangeEnd w:id="0"/>
      <w:r w:rsidRPr="005405DC">
        <w:rPr>
          <w:rStyle w:val="CommentReference"/>
          <w:rFonts w:ascii="Arial" w:hAnsi="Arial" w:cs="Arial"/>
          <w:color w:val="auto"/>
          <w:sz w:val="24"/>
          <w:szCs w:val="24"/>
        </w:rPr>
        <w:commentReference w:id="0"/>
      </w:r>
      <w:r w:rsidRPr="005405DC">
        <w:rPr>
          <w:rFonts w:ascii="Arial" w:hAnsi="Arial" w:cs="Arial"/>
          <w:b/>
          <w:bCs/>
        </w:rPr>
        <w:t xml:space="preserve">ypoxia-inducible factor-1α activates transforming growth factor-β1/Smad signaling and increases collagen deposition in dermal fibroblasts </w:t>
      </w:r>
    </w:p>
    <w:p w14:paraId="160DE6E1" w14:textId="4B7F19C7" w:rsidR="007D0804" w:rsidRPr="007D0804" w:rsidRDefault="007D0804" w:rsidP="00DA04E0">
      <w:pPr>
        <w:pStyle w:val="Pa9"/>
        <w:spacing w:before="240" w:after="240"/>
        <w:rPr>
          <w:rFonts w:ascii="Arial" w:hAnsi="Arial" w:cs="Arial"/>
          <w:color w:val="000000"/>
        </w:rPr>
      </w:pPr>
      <w:r>
        <w:rPr>
          <w:rFonts w:ascii="Arial" w:hAnsi="Arial" w:cs="Arial"/>
          <w:color w:val="000000"/>
        </w:rPr>
        <w:t>[Author information omitted]</w:t>
      </w:r>
    </w:p>
    <w:p w14:paraId="0D8154CF" w14:textId="08649752" w:rsidR="00DA04E0" w:rsidRPr="005405DC" w:rsidRDefault="00DA04E0" w:rsidP="00DA04E0">
      <w:pPr>
        <w:pStyle w:val="Pa9"/>
        <w:spacing w:before="240" w:after="240"/>
        <w:rPr>
          <w:rFonts w:ascii="Arial" w:hAnsi="Arial" w:cs="Arial"/>
          <w:color w:val="000000"/>
        </w:rPr>
      </w:pPr>
      <w:r w:rsidRPr="005405DC">
        <w:rPr>
          <w:rFonts w:ascii="Arial" w:hAnsi="Arial" w:cs="Arial"/>
          <w:b/>
          <w:bCs/>
          <w:color w:val="000000"/>
        </w:rPr>
        <w:t>ABSTRACT</w:t>
      </w:r>
    </w:p>
    <w:p w14:paraId="359F3050" w14:textId="0BA8B2C1" w:rsidR="00DA04E0" w:rsidRPr="005405DC" w:rsidRDefault="007B4155" w:rsidP="00D31EE1">
      <w:pPr>
        <w:pStyle w:val="Default"/>
        <w:spacing w:line="181" w:lineRule="atLeast"/>
        <w:ind w:left="720" w:right="720"/>
        <w:jc w:val="both"/>
        <w:rPr>
          <w:ins w:id="1" w:author="Developmental Editor" w:date="2021-02-15T09:02:00Z"/>
          <w:rFonts w:ascii="Arial" w:hAnsi="Arial" w:cs="Arial"/>
        </w:rPr>
      </w:pPr>
      <w:commentRangeStart w:id="2"/>
      <w:r>
        <w:rPr>
          <w:rFonts w:ascii="Arial" w:hAnsi="Arial" w:cs="Arial"/>
        </w:rPr>
        <w:t>Hypox</w:t>
      </w:r>
      <w:r w:rsidR="00711BFE" w:rsidRPr="005405DC">
        <w:rPr>
          <w:rFonts w:ascii="Arial" w:hAnsi="Arial" w:cs="Arial"/>
        </w:rPr>
        <w:t xml:space="preserve">ia </w:t>
      </w:r>
      <w:ins w:id="3" w:author="Developmental Editor" w:date="2021-02-17T13:19:00Z">
        <w:r w:rsidR="00A3196D">
          <w:rPr>
            <w:rFonts w:ascii="Arial" w:hAnsi="Arial" w:cs="Arial"/>
          </w:rPr>
          <w:t xml:space="preserve">occurs </w:t>
        </w:r>
      </w:ins>
      <w:del w:id="4" w:author="Developmental Editor" w:date="2021-02-15T10:15:00Z">
        <w:r w:rsidR="00711BFE" w:rsidRPr="005405DC" w:rsidDel="006564F5">
          <w:rPr>
            <w:rFonts w:ascii="Arial" w:hAnsi="Arial" w:cs="Arial"/>
          </w:rPr>
          <w:delText xml:space="preserve">of local tissue occurs </w:delText>
        </w:r>
      </w:del>
      <w:r w:rsidR="00711BFE" w:rsidRPr="005405DC">
        <w:rPr>
          <w:rFonts w:ascii="Arial" w:hAnsi="Arial" w:cs="Arial"/>
        </w:rPr>
        <w:t xml:space="preserve">during the </w:t>
      </w:r>
      <w:ins w:id="5" w:author="Developmental Editor" w:date="2021-02-15T10:16:00Z">
        <w:r w:rsidR="006564F5" w:rsidRPr="005405DC">
          <w:rPr>
            <w:rFonts w:ascii="Arial" w:hAnsi="Arial" w:cs="Arial"/>
          </w:rPr>
          <w:t>formation of scar tissues</w:t>
        </w:r>
      </w:ins>
      <w:ins w:id="6" w:author="Developmental Editor" w:date="2021-02-17T13:19:00Z">
        <w:r w:rsidR="00A3196D">
          <w:rPr>
            <w:rFonts w:ascii="Arial" w:hAnsi="Arial" w:cs="Arial"/>
          </w:rPr>
          <w:t xml:space="preserve"> and</w:t>
        </w:r>
      </w:ins>
      <w:ins w:id="7" w:author="Developmental Editor" w:date="2021-02-15T10:16:00Z">
        <w:r w:rsidR="006564F5" w:rsidRPr="005405DC">
          <w:rPr>
            <w:rFonts w:ascii="Arial" w:hAnsi="Arial" w:cs="Arial"/>
          </w:rPr>
          <w:t xml:space="preserve"> </w:t>
        </w:r>
      </w:ins>
      <w:del w:id="8" w:author="Developmental Editor" w:date="2021-02-15T10:16:00Z">
        <w:r w:rsidR="00711BFE" w:rsidRPr="005405DC" w:rsidDel="006564F5">
          <w:rPr>
            <w:rFonts w:ascii="Arial" w:hAnsi="Arial" w:cs="Arial"/>
          </w:rPr>
          <w:delText>scar formation</w:delText>
        </w:r>
      </w:del>
      <w:ins w:id="9" w:author="Developmental Editor" w:date="2021-02-15T10:16:00Z">
        <w:r w:rsidR="006564F5" w:rsidRPr="005405DC">
          <w:rPr>
            <w:rFonts w:ascii="Arial" w:hAnsi="Arial" w:cs="Arial"/>
          </w:rPr>
          <w:t>can result in abnormal wound healing</w:t>
        </w:r>
      </w:ins>
      <w:ins w:id="10" w:author="Developmental Editor" w:date="2021-02-15T10:21:00Z">
        <w:r w:rsidR="004E66D5" w:rsidRPr="005405DC">
          <w:rPr>
            <w:rFonts w:ascii="Arial" w:hAnsi="Arial" w:cs="Arial"/>
          </w:rPr>
          <w:t xml:space="preserve"> such as keloids</w:t>
        </w:r>
      </w:ins>
      <w:commentRangeEnd w:id="2"/>
      <w:ins w:id="11" w:author="Developmental Editor" w:date="2021-02-15T10:22:00Z">
        <w:r w:rsidR="004E66D5" w:rsidRPr="005405DC">
          <w:rPr>
            <w:rStyle w:val="CommentReference"/>
            <w:rFonts w:ascii="Arial" w:hAnsi="Arial" w:cs="Arial"/>
            <w:color w:val="auto"/>
            <w:sz w:val="24"/>
            <w:szCs w:val="24"/>
          </w:rPr>
          <w:commentReference w:id="2"/>
        </w:r>
        <w:r w:rsidR="004E66D5" w:rsidRPr="005405DC">
          <w:rPr>
            <w:rFonts w:ascii="Arial" w:hAnsi="Arial" w:cs="Arial"/>
          </w:rPr>
          <w:t>.</w:t>
        </w:r>
      </w:ins>
      <w:del w:id="12" w:author="Developmental Editor" w:date="2021-02-15T10:21:00Z">
        <w:r w:rsidR="00711BFE" w:rsidRPr="005405DC" w:rsidDel="004E66D5">
          <w:rPr>
            <w:rFonts w:ascii="Arial" w:hAnsi="Arial" w:cs="Arial"/>
          </w:rPr>
          <w:delText>;</w:delText>
        </w:r>
      </w:del>
      <w:r w:rsidR="00711BFE" w:rsidRPr="005405DC">
        <w:rPr>
          <w:rFonts w:ascii="Arial" w:hAnsi="Arial" w:cs="Arial"/>
        </w:rPr>
        <w:t xml:space="preserve"> </w:t>
      </w:r>
      <w:del w:id="13" w:author="Developmental Editor" w:date="2021-02-15T10:22:00Z">
        <w:r w:rsidR="00711BFE" w:rsidRPr="005405DC" w:rsidDel="004E66D5">
          <w:rPr>
            <w:rFonts w:ascii="Arial" w:hAnsi="Arial" w:cs="Arial"/>
          </w:rPr>
          <w:delText>however, the degree of ischemia and hypoxia in t</w:delText>
        </w:r>
      </w:del>
      <w:ins w:id="14" w:author="Developmental Editor" w:date="2021-02-15T10:22:00Z">
        <w:r w:rsidR="004E66D5" w:rsidRPr="005405DC">
          <w:rPr>
            <w:rFonts w:ascii="Arial" w:hAnsi="Arial" w:cs="Arial"/>
          </w:rPr>
          <w:t>T</w:t>
        </w:r>
      </w:ins>
      <w:r w:rsidR="00711BFE" w:rsidRPr="005405DC">
        <w:rPr>
          <w:rFonts w:ascii="Arial" w:hAnsi="Arial" w:cs="Arial"/>
        </w:rPr>
        <w:t xml:space="preserve">he central areas of keloids </w:t>
      </w:r>
      <w:ins w:id="15" w:author="Developmental Editor" w:date="2021-02-15T10:22:00Z">
        <w:r w:rsidR="004E66D5" w:rsidRPr="005405DC">
          <w:rPr>
            <w:rFonts w:ascii="Arial" w:hAnsi="Arial" w:cs="Arial"/>
          </w:rPr>
          <w:t xml:space="preserve">can be </w:t>
        </w:r>
      </w:ins>
      <w:ins w:id="16" w:author="Developmental Editor" w:date="2021-02-17T13:19:00Z">
        <w:r w:rsidR="00AB2ECF">
          <w:rPr>
            <w:rFonts w:ascii="Arial" w:hAnsi="Arial" w:cs="Arial"/>
          </w:rPr>
          <w:t>severely</w:t>
        </w:r>
      </w:ins>
      <w:ins w:id="17" w:author="Developmental Editor" w:date="2021-02-15T10:22:00Z">
        <w:r w:rsidR="004E66D5" w:rsidRPr="005405DC">
          <w:rPr>
            <w:rFonts w:ascii="Arial" w:hAnsi="Arial" w:cs="Arial"/>
          </w:rPr>
          <w:t xml:space="preserve"> hypoxic and ischemic in comparison to</w:t>
        </w:r>
      </w:ins>
      <w:del w:id="18" w:author="Developmental Editor" w:date="2021-02-15T10:22:00Z">
        <w:r w:rsidR="00711BFE" w:rsidRPr="005405DC" w:rsidDel="004E66D5">
          <w:rPr>
            <w:rFonts w:ascii="Arial" w:hAnsi="Arial" w:cs="Arial"/>
          </w:rPr>
          <w:delText>is more serious than those in</w:delText>
        </w:r>
      </w:del>
      <w:r w:rsidR="00711BFE" w:rsidRPr="005405DC">
        <w:rPr>
          <w:rFonts w:ascii="Arial" w:hAnsi="Arial" w:cs="Arial"/>
        </w:rPr>
        <w:t xml:space="preserve"> normal scars</w:t>
      </w:r>
      <w:commentRangeStart w:id="19"/>
      <w:r w:rsidR="00711BFE" w:rsidRPr="005405DC">
        <w:rPr>
          <w:rFonts w:ascii="Arial" w:hAnsi="Arial" w:cs="Arial"/>
        </w:rPr>
        <w:t>.</w:t>
      </w:r>
      <w:commentRangeEnd w:id="19"/>
      <w:r w:rsidR="00472E61" w:rsidRPr="005405DC">
        <w:rPr>
          <w:rStyle w:val="CommentReference"/>
          <w:rFonts w:ascii="Arial" w:hAnsi="Arial" w:cs="Arial"/>
          <w:color w:val="auto"/>
          <w:sz w:val="24"/>
          <w:szCs w:val="24"/>
        </w:rPr>
        <w:commentReference w:id="19"/>
      </w:r>
      <w:ins w:id="20" w:author="Developmental Editor" w:date="2021-02-15T10:36:00Z">
        <w:r w:rsidR="006E0202" w:rsidRPr="005405DC">
          <w:rPr>
            <w:rFonts w:ascii="Arial" w:hAnsi="Arial" w:cs="Arial"/>
          </w:rPr>
          <w:t xml:space="preserve"> </w:t>
        </w:r>
      </w:ins>
      <w:commentRangeStart w:id="21"/>
      <w:del w:id="22" w:author="Developmental Editor" w:date="2021-02-15T10:36:00Z">
        <w:r w:rsidR="00711BFE" w:rsidRPr="005405DC" w:rsidDel="006E0202">
          <w:rPr>
            <w:rFonts w:ascii="Arial" w:hAnsi="Arial" w:cs="Arial"/>
          </w:rPr>
          <w:delText xml:space="preserve"> </w:delText>
        </w:r>
      </w:del>
      <w:del w:id="23" w:author="Developmental Editor" w:date="2021-02-15T10:37:00Z">
        <w:r w:rsidR="00711BFE" w:rsidRPr="005405DC" w:rsidDel="006E0202">
          <w:rPr>
            <w:rFonts w:ascii="Arial" w:hAnsi="Arial" w:cs="Arial"/>
          </w:rPr>
          <w:delText>Hypoxia-</w:delText>
        </w:r>
      </w:del>
      <w:del w:id="24" w:author="Developmental Editor" w:date="2021-02-15T10:36:00Z">
        <w:r w:rsidR="00711BFE" w:rsidRPr="005405DC" w:rsidDel="006E0202">
          <w:rPr>
            <w:rFonts w:ascii="Arial" w:hAnsi="Arial" w:cs="Arial"/>
          </w:rPr>
          <w:delText>induc</w:delText>
        </w:r>
      </w:del>
      <w:del w:id="25" w:author="Developmental Editor" w:date="2021-02-15T10:35:00Z">
        <w:r w:rsidR="00711BFE" w:rsidRPr="005405DC" w:rsidDel="006E0202">
          <w:rPr>
            <w:rFonts w:ascii="Arial" w:hAnsi="Arial" w:cs="Arial"/>
          </w:rPr>
          <w:delText>ed</w:delText>
        </w:r>
      </w:del>
      <w:del w:id="26" w:author="Developmental Editor" w:date="2021-02-15T10:37:00Z">
        <w:r w:rsidR="00711BFE" w:rsidRPr="005405DC" w:rsidDel="006E0202">
          <w:rPr>
            <w:rFonts w:ascii="Arial" w:hAnsi="Arial" w:cs="Arial"/>
          </w:rPr>
          <w:delText xml:space="preserve"> factor (HIF), is one of the main cellular responses to hypoxia, allowing cells to adapt to low-oxygen conditions. </w:delText>
        </w:r>
      </w:del>
      <w:ins w:id="27" w:author="Developmental Editor" w:date="2021-02-15T10:36:00Z">
        <w:r w:rsidR="006E0202" w:rsidRPr="005405DC">
          <w:rPr>
            <w:rFonts w:ascii="Arial" w:hAnsi="Arial" w:cs="Arial"/>
          </w:rPr>
          <w:t>Hy</w:t>
        </w:r>
      </w:ins>
      <w:ins w:id="28" w:author="Developmental Editor" w:date="2021-02-15T10:37:00Z">
        <w:r w:rsidR="006E0202" w:rsidRPr="005405DC">
          <w:rPr>
            <w:rFonts w:ascii="Arial" w:hAnsi="Arial" w:cs="Arial"/>
          </w:rPr>
          <w:t xml:space="preserve">poxia-inducible factor-1 </w:t>
        </w:r>
        <w:commentRangeEnd w:id="21"/>
        <w:r w:rsidR="006E0202" w:rsidRPr="005405DC">
          <w:rPr>
            <w:rStyle w:val="CommentReference"/>
            <w:rFonts w:ascii="Arial" w:hAnsi="Arial" w:cs="Arial"/>
            <w:color w:val="auto"/>
            <w:sz w:val="24"/>
            <w:szCs w:val="24"/>
          </w:rPr>
          <w:commentReference w:id="21"/>
        </w:r>
        <w:r w:rsidR="006E0202" w:rsidRPr="005405DC">
          <w:rPr>
            <w:rFonts w:ascii="Arial" w:hAnsi="Arial" w:cs="Arial"/>
          </w:rPr>
          <w:t>(</w:t>
        </w:r>
      </w:ins>
      <w:del w:id="29" w:author="Developmental Editor" w:date="2021-02-15T09:22:00Z">
        <w:r w:rsidR="00DA04E0" w:rsidRPr="005405DC" w:rsidDel="000D5F40">
          <w:rPr>
            <w:rFonts w:ascii="Arial" w:hAnsi="Arial" w:cs="Arial"/>
          </w:rPr>
          <w:delText>Hypoxia</w:delText>
        </w:r>
      </w:del>
      <w:del w:id="30" w:author="Developmental Editor" w:date="2021-02-15T09:08:00Z">
        <w:r w:rsidR="00DA04E0" w:rsidRPr="005405DC" w:rsidDel="001062D0">
          <w:rPr>
            <w:rFonts w:ascii="Arial" w:hAnsi="Arial" w:cs="Arial"/>
          </w:rPr>
          <w:delText xml:space="preserve"> of local tissue </w:delText>
        </w:r>
      </w:del>
      <w:del w:id="31" w:author="Developmental Editor" w:date="2021-02-15T09:22:00Z">
        <w:r w:rsidR="00DA04E0" w:rsidRPr="005405DC" w:rsidDel="000D5F40">
          <w:rPr>
            <w:rFonts w:ascii="Arial" w:hAnsi="Arial" w:cs="Arial"/>
          </w:rPr>
          <w:delText>occurs during</w:delText>
        </w:r>
      </w:del>
      <w:del w:id="32" w:author="Developmental Editor" w:date="2021-02-15T09:47:00Z">
        <w:r w:rsidR="00DA04E0" w:rsidRPr="005405DC" w:rsidDel="0070246C">
          <w:rPr>
            <w:rFonts w:ascii="Arial" w:hAnsi="Arial" w:cs="Arial"/>
          </w:rPr>
          <w:delText xml:space="preserve"> </w:delText>
        </w:r>
      </w:del>
      <w:del w:id="33" w:author="Developmental Editor" w:date="2021-02-15T09:08:00Z">
        <w:r w:rsidR="00DA04E0" w:rsidRPr="005405DC" w:rsidDel="001062D0">
          <w:rPr>
            <w:rFonts w:ascii="Arial" w:hAnsi="Arial" w:cs="Arial"/>
          </w:rPr>
          <w:delText>the scar formation</w:delText>
        </w:r>
      </w:del>
      <w:del w:id="34" w:author="Developmental Editor" w:date="2021-02-15T09:09:00Z">
        <w:r w:rsidR="00DA04E0" w:rsidRPr="005405DC" w:rsidDel="001062D0">
          <w:rPr>
            <w:rFonts w:ascii="Arial" w:hAnsi="Arial" w:cs="Arial"/>
            <w:rPrChange w:id="35" w:author="Developmental Editor" w:date="2021-02-15T09:19:00Z">
              <w:rPr>
                <w:b/>
                <w:bCs/>
                <w:sz w:val="18"/>
                <w:szCs w:val="18"/>
              </w:rPr>
            </w:rPrChange>
          </w:rPr>
          <w:delText>;</w:delText>
        </w:r>
      </w:del>
      <w:del w:id="36" w:author="Developmental Editor" w:date="2021-02-15T09:21:00Z">
        <w:r w:rsidR="00DA04E0" w:rsidRPr="005405DC" w:rsidDel="00A7451E">
          <w:rPr>
            <w:rFonts w:ascii="Arial" w:hAnsi="Arial" w:cs="Arial"/>
            <w:rPrChange w:id="37" w:author="Developmental Editor" w:date="2021-02-15T09:19:00Z">
              <w:rPr>
                <w:b/>
                <w:bCs/>
                <w:sz w:val="18"/>
                <w:szCs w:val="18"/>
              </w:rPr>
            </w:rPrChange>
          </w:rPr>
          <w:delText xml:space="preserve"> </w:delText>
        </w:r>
      </w:del>
      <w:del w:id="38" w:author="Developmental Editor" w:date="2021-02-15T09:11:00Z">
        <w:r w:rsidR="00DA04E0" w:rsidRPr="005405DC" w:rsidDel="00B52F18">
          <w:rPr>
            <w:rFonts w:ascii="Arial" w:hAnsi="Arial" w:cs="Arial"/>
            <w:rPrChange w:id="39" w:author="Developmental Editor" w:date="2021-02-15T09:19:00Z">
              <w:rPr>
                <w:b/>
                <w:bCs/>
                <w:sz w:val="18"/>
                <w:szCs w:val="18"/>
              </w:rPr>
            </w:rPrChange>
          </w:rPr>
          <w:delText>however</w:delText>
        </w:r>
      </w:del>
      <w:del w:id="40" w:author="Developmental Editor" w:date="2021-02-15T09:14:00Z">
        <w:r w:rsidR="00DA04E0" w:rsidRPr="005405DC" w:rsidDel="003944DA">
          <w:rPr>
            <w:rFonts w:ascii="Arial" w:hAnsi="Arial" w:cs="Arial"/>
            <w:rPrChange w:id="41" w:author="Developmental Editor" w:date="2021-02-15T09:19:00Z">
              <w:rPr>
                <w:b/>
                <w:bCs/>
                <w:sz w:val="18"/>
                <w:szCs w:val="18"/>
              </w:rPr>
            </w:rPrChange>
          </w:rPr>
          <w:delText xml:space="preserve">, </w:delText>
        </w:r>
      </w:del>
      <w:del w:id="42" w:author="Developmental Editor" w:date="2021-02-15T09:13:00Z">
        <w:r w:rsidR="00DA04E0" w:rsidRPr="005405DC" w:rsidDel="003944DA">
          <w:rPr>
            <w:rFonts w:ascii="Arial" w:hAnsi="Arial" w:cs="Arial"/>
            <w:rPrChange w:id="43" w:author="Developmental Editor" w:date="2021-02-15T09:19:00Z">
              <w:rPr>
                <w:b/>
                <w:bCs/>
                <w:sz w:val="18"/>
                <w:szCs w:val="18"/>
              </w:rPr>
            </w:rPrChange>
          </w:rPr>
          <w:delText xml:space="preserve">the degree of ischemia and hypoxia in the central areas of </w:delText>
        </w:r>
      </w:del>
      <w:del w:id="44" w:author="Developmental Editor" w:date="2021-02-15T09:30:00Z">
        <w:r w:rsidR="00DA04E0" w:rsidRPr="005405DC" w:rsidDel="00E21118">
          <w:rPr>
            <w:rFonts w:ascii="Arial" w:hAnsi="Arial" w:cs="Arial"/>
            <w:rPrChange w:id="45" w:author="Developmental Editor" w:date="2021-02-15T09:19:00Z">
              <w:rPr>
                <w:b/>
                <w:bCs/>
                <w:sz w:val="18"/>
                <w:szCs w:val="18"/>
              </w:rPr>
            </w:rPrChange>
          </w:rPr>
          <w:delText>keloids is more serious than those in normal scars</w:delText>
        </w:r>
      </w:del>
      <w:del w:id="46" w:author="Developmental Editor" w:date="2021-02-15T10:35:00Z">
        <w:r w:rsidR="00DA04E0" w:rsidRPr="005405DC" w:rsidDel="006E0202">
          <w:rPr>
            <w:rFonts w:ascii="Arial" w:hAnsi="Arial" w:cs="Arial"/>
            <w:rPrChange w:id="47" w:author="Developmental Editor" w:date="2021-02-15T09:19:00Z">
              <w:rPr>
                <w:b/>
                <w:bCs/>
                <w:sz w:val="18"/>
                <w:szCs w:val="18"/>
              </w:rPr>
            </w:rPrChange>
          </w:rPr>
          <w:delText>.</w:delText>
        </w:r>
      </w:del>
      <w:commentRangeStart w:id="48"/>
      <w:commentRangeStart w:id="49"/>
      <w:del w:id="50" w:author="Developmental Editor" w:date="2021-02-15T09:53:00Z">
        <w:r w:rsidR="00DA04E0" w:rsidRPr="005405DC" w:rsidDel="00557ED5">
          <w:rPr>
            <w:rFonts w:ascii="Arial" w:hAnsi="Arial" w:cs="Arial"/>
            <w:rPrChange w:id="51" w:author="Developmental Editor" w:date="2021-02-15T09:19:00Z">
              <w:rPr>
                <w:b/>
                <w:bCs/>
                <w:sz w:val="18"/>
                <w:szCs w:val="18"/>
              </w:rPr>
            </w:rPrChange>
          </w:rPr>
          <w:delText xml:space="preserve"> Hypoxia-induced factor (</w:delText>
        </w:r>
      </w:del>
      <w:r w:rsidR="00DA04E0" w:rsidRPr="005405DC">
        <w:rPr>
          <w:rFonts w:ascii="Arial" w:hAnsi="Arial" w:cs="Arial"/>
          <w:rPrChange w:id="52" w:author="Developmental Editor" w:date="2021-02-15T09:19:00Z">
            <w:rPr>
              <w:b/>
              <w:bCs/>
              <w:sz w:val="18"/>
              <w:szCs w:val="18"/>
            </w:rPr>
          </w:rPrChange>
        </w:rPr>
        <w:t>HIF</w:t>
      </w:r>
      <w:ins w:id="53" w:author="Developmental Editor" w:date="2021-02-15T09:53:00Z">
        <w:r w:rsidR="00557ED5" w:rsidRPr="005405DC">
          <w:rPr>
            <w:rFonts w:ascii="Arial" w:hAnsi="Arial" w:cs="Arial"/>
          </w:rPr>
          <w:t>-1</w:t>
        </w:r>
      </w:ins>
      <w:ins w:id="54" w:author="Developmental Editor" w:date="2021-02-15T10:37:00Z">
        <w:r w:rsidR="006E0202" w:rsidRPr="005405DC">
          <w:rPr>
            <w:rFonts w:ascii="Arial" w:hAnsi="Arial" w:cs="Arial"/>
          </w:rPr>
          <w:t>)</w:t>
        </w:r>
      </w:ins>
      <w:del w:id="55" w:author="Developmental Editor" w:date="2021-02-15T09:53:00Z">
        <w:r w:rsidR="00DA04E0" w:rsidRPr="005405DC" w:rsidDel="00557ED5">
          <w:rPr>
            <w:rFonts w:ascii="Arial" w:hAnsi="Arial" w:cs="Arial"/>
            <w:rPrChange w:id="56" w:author="Developmental Editor" w:date="2021-02-15T09:19:00Z">
              <w:rPr>
                <w:b/>
                <w:bCs/>
                <w:sz w:val="18"/>
                <w:szCs w:val="18"/>
              </w:rPr>
            </w:rPrChange>
          </w:rPr>
          <w:delText>),</w:delText>
        </w:r>
      </w:del>
      <w:r w:rsidR="002D4B83">
        <w:rPr>
          <w:rFonts w:ascii="Arial" w:hAnsi="Arial" w:cs="Arial"/>
        </w:rPr>
        <w:t xml:space="preserve">, </w:t>
      </w:r>
      <w:ins w:id="57" w:author="Developmental Editor" w:date="2021-02-15T09:53:00Z">
        <w:r w:rsidR="00557ED5" w:rsidRPr="005405DC">
          <w:rPr>
            <w:rFonts w:ascii="Arial" w:hAnsi="Arial" w:cs="Arial"/>
          </w:rPr>
          <w:t>the master regulator of oxygen homeostasis</w:t>
        </w:r>
      </w:ins>
      <w:r w:rsidR="002D4B83">
        <w:rPr>
          <w:rFonts w:ascii="Arial" w:hAnsi="Arial" w:cs="Arial"/>
        </w:rPr>
        <w:t xml:space="preserve">, </w:t>
      </w:r>
      <w:ins w:id="58" w:author="Developmental Editor" w:date="2021-02-15T09:54:00Z">
        <w:r w:rsidR="00F37BDA" w:rsidRPr="005405DC">
          <w:rPr>
            <w:rFonts w:ascii="Arial" w:hAnsi="Arial" w:cs="Arial"/>
          </w:rPr>
          <w:t>is a heterodimeric transcription factor</w:t>
        </w:r>
      </w:ins>
      <w:commentRangeEnd w:id="48"/>
      <w:ins w:id="59" w:author="Developmental Editor" w:date="2021-02-15T09:56:00Z">
        <w:r w:rsidR="00F37BDA" w:rsidRPr="005405DC">
          <w:rPr>
            <w:rStyle w:val="CommentReference"/>
            <w:rFonts w:ascii="Arial" w:hAnsi="Arial" w:cs="Arial"/>
            <w:color w:val="auto"/>
            <w:sz w:val="24"/>
            <w:szCs w:val="24"/>
          </w:rPr>
          <w:commentReference w:id="48"/>
        </w:r>
      </w:ins>
      <w:ins w:id="60" w:author="Developmental Editor" w:date="2021-02-15T09:54:00Z">
        <w:r w:rsidR="00F37BDA" w:rsidRPr="005405DC">
          <w:rPr>
            <w:rFonts w:ascii="Arial" w:hAnsi="Arial" w:cs="Arial"/>
          </w:rPr>
          <w:t xml:space="preserve"> that</w:t>
        </w:r>
      </w:ins>
      <w:ins w:id="61" w:author="Developmental Editor" w:date="2021-02-17T13:19:00Z">
        <w:r w:rsidR="00E92954">
          <w:rPr>
            <w:rFonts w:ascii="Arial" w:hAnsi="Arial" w:cs="Arial"/>
          </w:rPr>
          <w:t xml:space="preserve"> is</w:t>
        </w:r>
      </w:ins>
      <w:ins w:id="62" w:author="Developmental Editor" w:date="2021-02-15T09:54:00Z">
        <w:r w:rsidR="00F37BDA" w:rsidRPr="005405DC">
          <w:rPr>
            <w:rFonts w:ascii="Arial" w:hAnsi="Arial" w:cs="Arial"/>
          </w:rPr>
          <w:t xml:space="preserve"> </w:t>
        </w:r>
      </w:ins>
      <w:ins w:id="63" w:author="Developmental Editor" w:date="2021-02-15T09:55:00Z">
        <w:r w:rsidR="00F37BDA" w:rsidRPr="005405DC">
          <w:rPr>
            <w:rFonts w:ascii="Arial" w:hAnsi="Arial" w:cs="Arial"/>
          </w:rPr>
          <w:t>stabilized in the absence of oxygen and upregulates genes involved in the hypoxia response</w:t>
        </w:r>
        <w:commentRangeStart w:id="64"/>
        <w:r w:rsidR="00F37BDA" w:rsidRPr="005405DC">
          <w:rPr>
            <w:rFonts w:ascii="Arial" w:hAnsi="Arial" w:cs="Arial"/>
          </w:rPr>
          <w:t>.</w:t>
        </w:r>
      </w:ins>
      <w:commentRangeEnd w:id="64"/>
      <w:ins w:id="65" w:author="Developmental Editor" w:date="2021-02-15T10:38:00Z">
        <w:r w:rsidR="006E0202" w:rsidRPr="005405DC">
          <w:rPr>
            <w:rStyle w:val="CommentReference"/>
            <w:rFonts w:ascii="Arial" w:hAnsi="Arial" w:cs="Arial"/>
            <w:color w:val="auto"/>
            <w:sz w:val="24"/>
            <w:szCs w:val="24"/>
          </w:rPr>
          <w:commentReference w:id="64"/>
        </w:r>
      </w:ins>
      <w:ins w:id="66" w:author="Developmental Editor" w:date="2021-02-15T09:55:00Z">
        <w:r w:rsidR="00F37BDA" w:rsidRPr="005405DC">
          <w:rPr>
            <w:rFonts w:ascii="Arial" w:hAnsi="Arial" w:cs="Arial"/>
          </w:rPr>
          <w:t xml:space="preserve"> </w:t>
        </w:r>
      </w:ins>
      <w:commentRangeEnd w:id="49"/>
      <w:ins w:id="67" w:author="Developmental Editor" w:date="2021-02-15T10:35:00Z">
        <w:r w:rsidR="008A790A" w:rsidRPr="005405DC">
          <w:rPr>
            <w:rStyle w:val="CommentReference"/>
            <w:rFonts w:ascii="Arial" w:hAnsi="Arial" w:cs="Arial"/>
            <w:color w:val="auto"/>
            <w:sz w:val="24"/>
            <w:szCs w:val="24"/>
          </w:rPr>
          <w:commentReference w:id="49"/>
        </w:r>
      </w:ins>
      <w:commentRangeStart w:id="68"/>
      <w:ins w:id="69" w:author="Developmental Editor" w:date="2021-02-15T10:42:00Z">
        <w:r w:rsidR="006E14FD" w:rsidRPr="005405DC">
          <w:rPr>
            <w:rFonts w:ascii="Arial" w:hAnsi="Arial" w:cs="Arial"/>
          </w:rPr>
          <w:t>Here,</w:t>
        </w:r>
      </w:ins>
      <w:ins w:id="70" w:author="Developmental Editor" w:date="2021-02-15T10:59:00Z">
        <w:r w:rsidR="004B615A">
          <w:rPr>
            <w:rFonts w:ascii="Arial" w:hAnsi="Arial" w:cs="Arial"/>
          </w:rPr>
          <w:t xml:space="preserve"> </w:t>
        </w:r>
      </w:ins>
      <w:del w:id="71" w:author="Developmental Editor" w:date="2021-02-15T09:53:00Z">
        <w:r w:rsidR="00DA04E0" w:rsidRPr="005405DC" w:rsidDel="00557ED5">
          <w:rPr>
            <w:rFonts w:ascii="Arial" w:hAnsi="Arial" w:cs="Arial"/>
            <w:rPrChange w:id="72" w:author="Developmental Editor" w:date="2021-02-15T09:19:00Z">
              <w:rPr>
                <w:b/>
                <w:bCs/>
                <w:sz w:val="18"/>
                <w:szCs w:val="18"/>
              </w:rPr>
            </w:rPrChange>
          </w:rPr>
          <w:delText xml:space="preserve"> </w:delText>
        </w:r>
      </w:del>
      <w:del w:id="73" w:author="Developmental Editor" w:date="2021-02-15T10:01:00Z">
        <w:r w:rsidR="00DA04E0" w:rsidRPr="005405DC" w:rsidDel="005A791D">
          <w:rPr>
            <w:rFonts w:ascii="Arial" w:hAnsi="Arial" w:cs="Arial"/>
            <w:rPrChange w:id="74" w:author="Developmental Editor" w:date="2021-02-15T09:19:00Z">
              <w:rPr>
                <w:b/>
                <w:bCs/>
                <w:sz w:val="18"/>
                <w:szCs w:val="18"/>
              </w:rPr>
            </w:rPrChange>
          </w:rPr>
          <w:delText xml:space="preserve">is one of the main cellular responses to hypoxia, allowing cells to adapt to low-oxygen conditions. </w:delText>
        </w:r>
      </w:del>
      <w:del w:id="75" w:author="Developmental Editor" w:date="2021-02-15T10:42:00Z">
        <w:r w:rsidR="00DA04E0" w:rsidRPr="005405DC" w:rsidDel="006E14FD">
          <w:rPr>
            <w:rFonts w:ascii="Arial" w:hAnsi="Arial" w:cs="Arial"/>
            <w:rPrChange w:id="76" w:author="Developmental Editor" w:date="2021-02-15T09:19:00Z">
              <w:rPr>
                <w:b/>
                <w:bCs/>
                <w:sz w:val="18"/>
                <w:szCs w:val="18"/>
              </w:rPr>
            </w:rPrChange>
          </w:rPr>
          <w:delText>W</w:delText>
        </w:r>
      </w:del>
      <w:ins w:id="77" w:author="Developmental Editor" w:date="2021-02-15T10:42:00Z">
        <w:r w:rsidR="006E14FD" w:rsidRPr="005405DC">
          <w:rPr>
            <w:rFonts w:ascii="Arial" w:hAnsi="Arial" w:cs="Arial"/>
          </w:rPr>
          <w:t>w</w:t>
        </w:r>
      </w:ins>
      <w:r w:rsidR="00DA04E0" w:rsidRPr="005405DC">
        <w:rPr>
          <w:rFonts w:ascii="Arial" w:hAnsi="Arial" w:cs="Arial"/>
        </w:rPr>
        <w:t xml:space="preserve">e investigated the correlation </w:t>
      </w:r>
      <w:del w:id="78" w:author="Developmental Editor" w:date="2021-02-15T10:42:00Z">
        <w:r w:rsidR="00DA04E0" w:rsidRPr="005405DC" w:rsidDel="006E14FD">
          <w:rPr>
            <w:rFonts w:ascii="Arial" w:hAnsi="Arial" w:cs="Arial"/>
          </w:rPr>
          <w:delText xml:space="preserve">among </w:delText>
        </w:r>
      </w:del>
      <w:ins w:id="79" w:author="Developmental Editor" w:date="2021-02-15T10:42:00Z">
        <w:r w:rsidR="006E14FD" w:rsidRPr="005405DC">
          <w:rPr>
            <w:rFonts w:ascii="Arial" w:hAnsi="Arial" w:cs="Arial"/>
          </w:rPr>
          <w:t xml:space="preserve">between </w:t>
        </w:r>
      </w:ins>
      <w:r w:rsidR="00DA04E0" w:rsidRPr="005405DC">
        <w:rPr>
          <w:rFonts w:ascii="Arial" w:hAnsi="Arial" w:cs="Arial"/>
        </w:rPr>
        <w:t>hypoxia, transforming growth factor-β1/Smad signaling</w:t>
      </w:r>
      <w:ins w:id="80" w:author="Developmental Editor" w:date="2021-02-17T13:20:00Z">
        <w:r w:rsidR="00141333">
          <w:rPr>
            <w:rFonts w:ascii="Arial" w:hAnsi="Arial" w:cs="Arial"/>
          </w:rPr>
          <w:t>,</w:t>
        </w:r>
      </w:ins>
      <w:r w:rsidR="00DA04E0" w:rsidRPr="005405DC">
        <w:rPr>
          <w:rFonts w:ascii="Arial" w:hAnsi="Arial" w:cs="Arial"/>
        </w:rPr>
        <w:t xml:space="preserve"> and collagen deposition</w:t>
      </w:r>
      <w:ins w:id="81" w:author="Developmental Editor" w:date="2021-02-15T10:55:00Z">
        <w:r w:rsidR="005F054D">
          <w:rPr>
            <w:rFonts w:ascii="Arial" w:hAnsi="Arial" w:cs="Arial"/>
          </w:rPr>
          <w:t xml:space="preserve"> </w:t>
        </w:r>
        <w:commentRangeStart w:id="82"/>
        <w:r w:rsidR="005F054D">
          <w:rPr>
            <w:rFonts w:ascii="Arial" w:hAnsi="Arial" w:cs="Arial"/>
          </w:rPr>
          <w:t xml:space="preserve">in </w:t>
        </w:r>
      </w:ins>
      <w:ins w:id="83" w:author="Developmental Editor" w:date="2021-02-15T11:01:00Z">
        <w:r w:rsidR="00CC2C7E">
          <w:rPr>
            <w:rFonts w:ascii="Arial" w:hAnsi="Arial" w:cs="Arial"/>
          </w:rPr>
          <w:t xml:space="preserve">normal and keloid </w:t>
        </w:r>
      </w:ins>
      <w:ins w:id="84" w:author="Developmental Editor" w:date="2021-02-15T10:55:00Z">
        <w:r w:rsidR="005F054D">
          <w:rPr>
            <w:rFonts w:ascii="Arial" w:hAnsi="Arial" w:cs="Arial"/>
          </w:rPr>
          <w:t>fibroblas</w:t>
        </w:r>
      </w:ins>
      <w:ins w:id="85" w:author="Developmental Editor" w:date="2021-02-15T10:56:00Z">
        <w:r w:rsidR="005F054D">
          <w:rPr>
            <w:rFonts w:ascii="Arial" w:hAnsi="Arial" w:cs="Arial"/>
          </w:rPr>
          <w:t>ts</w:t>
        </w:r>
      </w:ins>
      <w:commentRangeEnd w:id="82"/>
      <w:ins w:id="86" w:author="Developmental Editor" w:date="2021-02-15T11:02:00Z">
        <w:r w:rsidR="00CC2C7E">
          <w:rPr>
            <w:rStyle w:val="CommentReference"/>
            <w:rFonts w:asciiTheme="minorHAnsi" w:hAnsiTheme="minorHAnsi" w:cstheme="minorBidi"/>
            <w:color w:val="auto"/>
          </w:rPr>
          <w:commentReference w:id="82"/>
        </w:r>
      </w:ins>
      <w:commentRangeStart w:id="87"/>
      <w:r w:rsidR="00DA04E0" w:rsidRPr="005405DC">
        <w:rPr>
          <w:rFonts w:ascii="Arial" w:hAnsi="Arial" w:cs="Arial"/>
        </w:rPr>
        <w:t>.</w:t>
      </w:r>
      <w:commentRangeEnd w:id="68"/>
      <w:r w:rsidR="006E14FD" w:rsidRPr="005405DC">
        <w:rPr>
          <w:rStyle w:val="CommentReference"/>
          <w:rFonts w:ascii="Arial" w:hAnsi="Arial" w:cs="Arial"/>
          <w:color w:val="auto"/>
          <w:sz w:val="24"/>
          <w:szCs w:val="24"/>
        </w:rPr>
        <w:commentReference w:id="68"/>
      </w:r>
      <w:r w:rsidR="00DA04E0" w:rsidRPr="005405DC">
        <w:rPr>
          <w:rFonts w:ascii="Arial" w:hAnsi="Arial" w:cs="Arial"/>
        </w:rPr>
        <w:t xml:space="preserve"> </w:t>
      </w:r>
      <w:commentRangeEnd w:id="87"/>
      <w:r w:rsidR="00F7723F" w:rsidRPr="005405DC">
        <w:rPr>
          <w:rStyle w:val="CommentReference"/>
          <w:rFonts w:ascii="Arial" w:hAnsi="Arial" w:cs="Arial"/>
          <w:color w:val="auto"/>
          <w:sz w:val="24"/>
          <w:szCs w:val="24"/>
        </w:rPr>
        <w:commentReference w:id="87"/>
      </w:r>
      <w:ins w:id="88" w:author="Developmental Editor" w:date="2021-02-15T10:50:00Z">
        <w:r w:rsidR="005405DC" w:rsidRPr="005405DC">
          <w:rPr>
            <w:rFonts w:ascii="Arial" w:hAnsi="Arial" w:cs="Arial"/>
          </w:rPr>
          <w:t>Our results</w:t>
        </w:r>
      </w:ins>
      <w:ins w:id="89" w:author="Developmental Editor" w:date="2021-02-15T10:45:00Z">
        <w:r w:rsidR="004B1D91" w:rsidRPr="005405DC">
          <w:rPr>
            <w:rFonts w:ascii="Arial" w:hAnsi="Arial" w:cs="Arial"/>
          </w:rPr>
          <w:t xml:space="preserve"> show that </w:t>
        </w:r>
      </w:ins>
      <w:ins w:id="90" w:author="Developmental Editor" w:date="2021-02-15T10:50:00Z">
        <w:r w:rsidR="005405DC" w:rsidRPr="005405DC">
          <w:rPr>
            <w:rFonts w:ascii="Arial" w:hAnsi="Arial" w:cs="Arial"/>
          </w:rPr>
          <w:t>HIF-1</w:t>
        </w:r>
      </w:ins>
      <w:ins w:id="91" w:author="Developmental Editor" w:date="2021-02-15T11:07:00Z">
        <w:r w:rsidR="0064630B" w:rsidRPr="0064630B">
          <w:rPr>
            <w:rFonts w:ascii="Arial" w:hAnsi="Arial" w:cs="Arial"/>
          </w:rPr>
          <w:t>α</w:t>
        </w:r>
      </w:ins>
      <w:ins w:id="92" w:author="Developmental Editor" w:date="2021-02-15T10:51:00Z">
        <w:r w:rsidR="005405DC" w:rsidRPr="005405DC">
          <w:rPr>
            <w:rFonts w:ascii="Arial" w:hAnsi="Arial" w:cs="Arial"/>
          </w:rPr>
          <w:t xml:space="preserve"> upregulated </w:t>
        </w:r>
      </w:ins>
      <w:commentRangeStart w:id="93"/>
      <w:del w:id="94" w:author="Developmental Editor" w:date="2021-02-15T10:45:00Z">
        <w:r w:rsidR="00DA04E0" w:rsidRPr="005405DC" w:rsidDel="004B1D91">
          <w:rPr>
            <w:rFonts w:ascii="Arial" w:hAnsi="Arial" w:cs="Arial"/>
            <w:rPrChange w:id="95" w:author="Developmental Editor" w:date="2021-02-15T09:19:00Z">
              <w:rPr>
                <w:b/>
                <w:bCs/>
                <w:sz w:val="18"/>
                <w:szCs w:val="18"/>
              </w:rPr>
            </w:rPrChange>
          </w:rPr>
          <w:delText>H</w:delText>
        </w:r>
      </w:del>
      <w:del w:id="96" w:author="Developmental Editor" w:date="2021-02-15T10:46:00Z">
        <w:r w:rsidR="00DA04E0" w:rsidRPr="005405DC" w:rsidDel="004B1D91">
          <w:rPr>
            <w:rFonts w:ascii="Arial" w:hAnsi="Arial" w:cs="Arial"/>
          </w:rPr>
          <w:delText>ypoxia up</w:delText>
        </w:r>
      </w:del>
      <w:del w:id="97" w:author="Developmental Editor" w:date="2021-02-15T10:45:00Z">
        <w:r w:rsidR="00DA04E0" w:rsidRPr="005405DC" w:rsidDel="004B1D91">
          <w:rPr>
            <w:rFonts w:ascii="Arial" w:hAnsi="Arial" w:cs="Arial"/>
          </w:rPr>
          <w:delText>-</w:delText>
        </w:r>
      </w:del>
      <w:del w:id="98" w:author="Developmental Editor" w:date="2021-02-15T10:46:00Z">
        <w:r w:rsidR="00DA04E0" w:rsidRPr="005405DC" w:rsidDel="004B1D91">
          <w:rPr>
            <w:rFonts w:ascii="Arial" w:hAnsi="Arial" w:cs="Arial"/>
          </w:rPr>
          <w:delText xml:space="preserve">regulated </w:delText>
        </w:r>
      </w:del>
      <w:r w:rsidR="00DA04E0" w:rsidRPr="005405DC">
        <w:rPr>
          <w:rFonts w:ascii="Arial" w:hAnsi="Arial" w:cs="Arial"/>
        </w:rPr>
        <w:t xml:space="preserve">TGF-β1, Smad2/3, p-Smad2/3, Smad4, and total collagen </w:t>
      </w:r>
      <w:commentRangeEnd w:id="93"/>
      <w:r w:rsidR="005513B4">
        <w:rPr>
          <w:rStyle w:val="CommentReference"/>
          <w:rFonts w:asciiTheme="minorHAnsi" w:hAnsiTheme="minorHAnsi" w:cstheme="minorBidi"/>
          <w:color w:val="auto"/>
        </w:rPr>
        <w:commentReference w:id="93"/>
      </w:r>
      <w:ins w:id="99" w:author="Developmental Editor" w:date="2021-02-17T13:18:00Z">
        <w:r w:rsidR="00A3196D">
          <w:rPr>
            <w:rFonts w:ascii="Arial" w:hAnsi="Arial" w:cs="Arial"/>
          </w:rPr>
          <w:t>under</w:t>
        </w:r>
      </w:ins>
      <w:ins w:id="100" w:author="Developmental Editor" w:date="2021-02-15T10:47:00Z">
        <w:r w:rsidR="00F7723F" w:rsidRPr="005405DC">
          <w:rPr>
            <w:rFonts w:ascii="Arial" w:hAnsi="Arial" w:cs="Arial"/>
          </w:rPr>
          <w:t xml:space="preserve"> hypoxic conditions </w:t>
        </w:r>
      </w:ins>
      <w:r w:rsidR="00DA04E0" w:rsidRPr="005405DC">
        <w:rPr>
          <w:rFonts w:ascii="Arial" w:hAnsi="Arial" w:cs="Arial"/>
        </w:rPr>
        <w:t>in both normal and keloid fibroblasts via HIF-1α</w:t>
      </w:r>
      <w:ins w:id="101" w:author="Developmental Editor" w:date="2021-02-15T11:07:00Z">
        <w:r w:rsidR="0064630B">
          <w:rPr>
            <w:rFonts w:ascii="Arial" w:hAnsi="Arial" w:cs="Arial"/>
          </w:rPr>
          <w:t>. Furthermore, t</w:t>
        </w:r>
      </w:ins>
      <w:del w:id="102" w:author="Developmental Editor" w:date="2021-02-15T11:07:00Z">
        <w:r w:rsidR="00DA04E0" w:rsidRPr="005405DC" w:rsidDel="0064630B">
          <w:rPr>
            <w:rFonts w:ascii="Arial" w:hAnsi="Arial" w:cs="Arial"/>
          </w:rPr>
          <w:delText xml:space="preserve">, </w:delText>
        </w:r>
      </w:del>
      <w:del w:id="103" w:author="Developmental Editor" w:date="2021-02-15T10:54:00Z">
        <w:r w:rsidR="00DA04E0" w:rsidRPr="005405DC" w:rsidDel="00E85F70">
          <w:rPr>
            <w:rFonts w:ascii="Arial" w:hAnsi="Arial" w:cs="Arial"/>
          </w:rPr>
          <w:delText>which was</w:delText>
        </w:r>
      </w:del>
      <w:ins w:id="104" w:author="Developmental Editor" w:date="2021-02-15T11:03:00Z">
        <w:r w:rsidR="00495692">
          <w:rPr>
            <w:rFonts w:ascii="Arial" w:hAnsi="Arial" w:cs="Arial"/>
          </w:rPr>
          <w:t xml:space="preserve">he </w:t>
        </w:r>
      </w:ins>
      <w:ins w:id="105" w:author="Developmental Editor" w:date="2021-02-15T10:54:00Z">
        <w:r w:rsidR="00E85F70">
          <w:rPr>
            <w:rFonts w:ascii="Arial" w:hAnsi="Arial" w:cs="Arial"/>
          </w:rPr>
          <w:t>expression</w:t>
        </w:r>
      </w:ins>
      <w:ins w:id="106" w:author="Developmental Editor" w:date="2021-02-15T11:03:00Z">
        <w:r w:rsidR="00495692">
          <w:rPr>
            <w:rFonts w:ascii="Arial" w:hAnsi="Arial" w:cs="Arial"/>
          </w:rPr>
          <w:t xml:space="preserve"> of hypoxia-responsive</w:t>
        </w:r>
      </w:ins>
      <w:ins w:id="107" w:author="Developmental Editor" w:date="2021-02-15T11:07:00Z">
        <w:r w:rsidR="0064630B">
          <w:rPr>
            <w:rFonts w:ascii="Arial" w:hAnsi="Arial" w:cs="Arial"/>
          </w:rPr>
          <w:t xml:space="preserve"> genes</w:t>
        </w:r>
      </w:ins>
      <w:ins w:id="108" w:author="Developmental Editor" w:date="2021-02-15T11:06:00Z">
        <w:r w:rsidR="0064630B">
          <w:rPr>
            <w:rFonts w:ascii="Arial" w:hAnsi="Arial" w:cs="Arial"/>
          </w:rPr>
          <w:t xml:space="preserve"> </w:t>
        </w:r>
      </w:ins>
      <w:ins w:id="109" w:author="Developmental Editor" w:date="2021-02-15T10:54:00Z">
        <w:r w:rsidR="00E85F70">
          <w:rPr>
            <w:rFonts w:ascii="Arial" w:hAnsi="Arial" w:cs="Arial"/>
          </w:rPr>
          <w:t>was</w:t>
        </w:r>
      </w:ins>
      <w:r w:rsidR="00DA04E0" w:rsidRPr="005405DC">
        <w:rPr>
          <w:rFonts w:ascii="Arial" w:hAnsi="Arial" w:cs="Arial"/>
        </w:rPr>
        <w:t xml:space="preserve"> attenuated by HIF-1α</w:t>
      </w:r>
      <w:ins w:id="110" w:author="Developmental Editor" w:date="2021-02-15T11:07:00Z">
        <w:r w:rsidR="0064630B">
          <w:rPr>
            <w:rFonts w:ascii="Arial" w:hAnsi="Arial" w:cs="Arial"/>
          </w:rPr>
          <w:t xml:space="preserve"> </w:t>
        </w:r>
      </w:ins>
      <w:del w:id="111" w:author="Developmental Editor" w:date="2021-02-15T11:07:00Z">
        <w:r w:rsidR="00DA04E0" w:rsidRPr="005405DC" w:rsidDel="0064630B">
          <w:rPr>
            <w:rFonts w:ascii="Arial" w:hAnsi="Arial" w:cs="Arial"/>
          </w:rPr>
          <w:delText xml:space="preserve"> </w:delText>
        </w:r>
      </w:del>
      <w:r w:rsidR="00DA04E0" w:rsidRPr="005405DC">
        <w:rPr>
          <w:rFonts w:ascii="Arial" w:hAnsi="Arial" w:cs="Arial"/>
        </w:rPr>
        <w:t>inhibition</w:t>
      </w:r>
      <w:ins w:id="112" w:author="Developmental Editor" w:date="2021-02-15T11:17:00Z">
        <w:r w:rsidR="00FA6F39">
          <w:rPr>
            <w:rFonts w:ascii="Arial" w:hAnsi="Arial" w:cs="Arial"/>
          </w:rPr>
          <w:t xml:space="preserve">, with the exception of </w:t>
        </w:r>
        <w:commentRangeStart w:id="113"/>
        <w:r w:rsidR="00FA6F39" w:rsidRPr="00FA6F39">
          <w:rPr>
            <w:rFonts w:ascii="Arial" w:hAnsi="Arial" w:cs="Arial"/>
          </w:rPr>
          <w:t>TGF-β receptor subtype</w:t>
        </w:r>
        <w:r w:rsidR="00FA6F39">
          <w:rPr>
            <w:rFonts w:ascii="Arial" w:hAnsi="Arial" w:cs="Arial"/>
          </w:rPr>
          <w:t xml:space="preserve"> II</w:t>
        </w:r>
        <w:commentRangeEnd w:id="113"/>
        <w:r w:rsidR="00FA6F39">
          <w:rPr>
            <w:rStyle w:val="CommentReference"/>
            <w:rFonts w:asciiTheme="minorHAnsi" w:hAnsiTheme="minorHAnsi" w:cstheme="minorBidi"/>
            <w:color w:val="auto"/>
          </w:rPr>
          <w:commentReference w:id="113"/>
        </w:r>
      </w:ins>
      <w:ins w:id="114" w:author="Developmental Editor" w:date="2021-02-15T11:32:00Z">
        <w:r w:rsidR="002073D7">
          <w:rPr>
            <w:rFonts w:ascii="Arial" w:hAnsi="Arial" w:cs="Arial"/>
          </w:rPr>
          <w:t xml:space="preserve"> (</w:t>
        </w:r>
        <w:r w:rsidR="002073D7" w:rsidRPr="002073D7">
          <w:rPr>
            <w:rFonts w:ascii="Arial" w:hAnsi="Arial" w:cs="Arial"/>
          </w:rPr>
          <w:t>TβRII</w:t>
        </w:r>
        <w:r w:rsidR="002073D7">
          <w:rPr>
            <w:rFonts w:ascii="Arial" w:hAnsi="Arial" w:cs="Arial"/>
          </w:rPr>
          <w:t>)</w:t>
        </w:r>
      </w:ins>
      <w:ins w:id="115" w:author="Developmental Editor" w:date="2021-02-15T11:03:00Z">
        <w:r w:rsidR="00495692">
          <w:rPr>
            <w:rFonts w:ascii="Arial" w:hAnsi="Arial" w:cs="Arial"/>
          </w:rPr>
          <w:t>.</w:t>
        </w:r>
      </w:ins>
      <w:del w:id="116" w:author="Developmental Editor" w:date="2021-02-15T11:03:00Z">
        <w:r w:rsidR="00DA04E0" w:rsidRPr="005405DC" w:rsidDel="00495692">
          <w:rPr>
            <w:rFonts w:ascii="Arial" w:hAnsi="Arial" w:cs="Arial"/>
          </w:rPr>
          <w:delText xml:space="preserve">, but TβRII levels were not significantly altered. </w:delText>
        </w:r>
      </w:del>
      <w:ins w:id="117" w:author="Developmental Editor" w:date="2021-02-15T11:25:00Z">
        <w:r w:rsidR="00C56667">
          <w:rPr>
            <w:rFonts w:ascii="Arial" w:hAnsi="Arial" w:cs="Arial"/>
          </w:rPr>
          <w:t xml:space="preserve"> </w:t>
        </w:r>
      </w:ins>
      <w:r w:rsidR="00DA04E0" w:rsidRPr="005405DC">
        <w:rPr>
          <w:rFonts w:ascii="Arial" w:hAnsi="Arial" w:cs="Arial"/>
        </w:rPr>
        <w:t>Silencing Smad4 under hypoxi</w:t>
      </w:r>
      <w:ins w:id="118" w:author="Developmental Editor" w:date="2021-02-15T11:05:00Z">
        <w:r w:rsidR="005513B4">
          <w:rPr>
            <w:rFonts w:ascii="Arial" w:hAnsi="Arial" w:cs="Arial"/>
          </w:rPr>
          <w:t>c conditions</w:t>
        </w:r>
      </w:ins>
      <w:del w:id="119" w:author="Developmental Editor" w:date="2021-02-15T11:05:00Z">
        <w:r w:rsidR="00DA04E0" w:rsidRPr="005405DC" w:rsidDel="005513B4">
          <w:rPr>
            <w:rFonts w:ascii="Arial" w:hAnsi="Arial" w:cs="Arial"/>
          </w:rPr>
          <w:delText>a</w:delText>
        </w:r>
      </w:del>
      <w:r w:rsidR="00DA04E0" w:rsidRPr="005405DC">
        <w:rPr>
          <w:rFonts w:ascii="Arial" w:hAnsi="Arial" w:cs="Arial"/>
        </w:rPr>
        <w:t xml:space="preserve"> decreased </w:t>
      </w:r>
      <w:ins w:id="120" w:author="Developmental Editor" w:date="2021-02-15T11:08:00Z">
        <w:r w:rsidR="00CC5E4A">
          <w:rPr>
            <w:rFonts w:ascii="Arial" w:hAnsi="Arial" w:cs="Arial"/>
          </w:rPr>
          <w:t xml:space="preserve">levels of </w:t>
        </w:r>
      </w:ins>
      <w:del w:id="121" w:author="Developmental Editor" w:date="2021-02-15T11:07:00Z">
        <w:r w:rsidR="00DA04E0" w:rsidRPr="005405DC" w:rsidDel="0064630B">
          <w:rPr>
            <w:rFonts w:ascii="Arial" w:hAnsi="Arial" w:cs="Arial"/>
          </w:rPr>
          <w:delText xml:space="preserve">the </w:delText>
        </w:r>
      </w:del>
      <w:ins w:id="122" w:author="Developmental Editor" w:date="2021-02-15T11:08:00Z">
        <w:r w:rsidR="0064630B" w:rsidRPr="0064630B">
          <w:rPr>
            <w:rFonts w:ascii="Arial" w:hAnsi="Arial" w:cs="Arial"/>
          </w:rPr>
          <w:t xml:space="preserve">HIF-1α </w:t>
        </w:r>
      </w:ins>
      <w:r w:rsidR="00DA04E0" w:rsidRPr="005405DC">
        <w:rPr>
          <w:rFonts w:ascii="Arial" w:hAnsi="Arial" w:cs="Arial"/>
        </w:rPr>
        <w:t>mRNA and protein</w:t>
      </w:r>
      <w:del w:id="123" w:author="Developmental Editor" w:date="2021-02-15T11:08:00Z">
        <w:r w:rsidR="00DA04E0" w:rsidRPr="005405DC" w:rsidDel="00CC5E4A">
          <w:rPr>
            <w:rFonts w:ascii="Arial" w:hAnsi="Arial" w:cs="Arial"/>
          </w:rPr>
          <w:delText xml:space="preserve"> levels of HIF-1α</w:delText>
        </w:r>
      </w:del>
      <w:r w:rsidR="00DA04E0" w:rsidRPr="005405DC">
        <w:rPr>
          <w:rFonts w:ascii="Arial" w:hAnsi="Arial" w:cs="Arial"/>
        </w:rPr>
        <w:t xml:space="preserve">, suggesting </w:t>
      </w:r>
      <w:del w:id="124" w:author="Developmental Editor" w:date="2021-02-15T11:09:00Z">
        <w:r w:rsidR="00DA04E0" w:rsidRPr="005405DC" w:rsidDel="00CC5E4A">
          <w:rPr>
            <w:rFonts w:ascii="Arial" w:hAnsi="Arial" w:cs="Arial"/>
          </w:rPr>
          <w:delText>up</w:delText>
        </w:r>
      </w:del>
      <w:del w:id="125" w:author="Developmental Editor" w:date="2021-02-15T11:08:00Z">
        <w:r w:rsidR="00DA04E0" w:rsidRPr="005405DC" w:rsidDel="00CC5E4A">
          <w:rPr>
            <w:rFonts w:ascii="Arial" w:hAnsi="Arial" w:cs="Arial"/>
          </w:rPr>
          <w:delText>-</w:delText>
        </w:r>
      </w:del>
      <w:del w:id="126" w:author="Developmental Editor" w:date="2021-02-15T11:09:00Z">
        <w:r w:rsidR="00DA04E0" w:rsidRPr="005405DC" w:rsidDel="00CC5E4A">
          <w:rPr>
            <w:rFonts w:ascii="Arial" w:hAnsi="Arial" w:cs="Arial"/>
          </w:rPr>
          <w:delText>regulat</w:delText>
        </w:r>
      </w:del>
      <w:del w:id="127" w:author="Developmental Editor" w:date="2021-02-15T11:08:00Z">
        <w:r w:rsidR="00DA04E0" w:rsidRPr="005405DC" w:rsidDel="00CC5E4A">
          <w:rPr>
            <w:rFonts w:ascii="Arial" w:hAnsi="Arial" w:cs="Arial"/>
          </w:rPr>
          <w:delText>ed</w:delText>
        </w:r>
      </w:del>
      <w:del w:id="128" w:author="Developmental Editor" w:date="2021-02-15T11:09:00Z">
        <w:r w:rsidR="00DA04E0" w:rsidRPr="005405DC" w:rsidDel="00CC5E4A">
          <w:rPr>
            <w:rFonts w:ascii="Arial" w:hAnsi="Arial" w:cs="Arial"/>
          </w:rPr>
          <w:delText xml:space="preserve"> Smad4 may also play</w:delText>
        </w:r>
      </w:del>
      <w:del w:id="129" w:author="Developmental Editor" w:date="2021-02-15T11:08:00Z">
        <w:r w:rsidR="00DA04E0" w:rsidRPr="005405DC" w:rsidDel="00CC5E4A">
          <w:rPr>
            <w:rFonts w:ascii="Arial" w:hAnsi="Arial" w:cs="Arial"/>
          </w:rPr>
          <w:delText>s</w:delText>
        </w:r>
      </w:del>
      <w:del w:id="130" w:author="Developmental Editor" w:date="2021-02-15T11:09:00Z">
        <w:r w:rsidR="00DA04E0" w:rsidRPr="005405DC" w:rsidDel="00CC5E4A">
          <w:rPr>
            <w:rFonts w:ascii="Arial" w:hAnsi="Arial" w:cs="Arial"/>
          </w:rPr>
          <w:delText xml:space="preserve"> </w:delText>
        </w:r>
      </w:del>
      <w:r w:rsidR="00DA04E0" w:rsidRPr="005405DC">
        <w:rPr>
          <w:rFonts w:ascii="Arial" w:hAnsi="Arial" w:cs="Arial"/>
        </w:rPr>
        <w:t>a role</w:t>
      </w:r>
      <w:ins w:id="131" w:author="Developmental Editor" w:date="2021-02-15T11:09:00Z">
        <w:r w:rsidR="00CC5E4A">
          <w:rPr>
            <w:rFonts w:ascii="Arial" w:hAnsi="Arial" w:cs="Arial"/>
          </w:rPr>
          <w:t xml:space="preserve"> for </w:t>
        </w:r>
        <w:r w:rsidR="00CC5E4A" w:rsidRPr="00CC5E4A">
          <w:rPr>
            <w:rFonts w:ascii="Arial" w:hAnsi="Arial" w:cs="Arial"/>
          </w:rPr>
          <w:t>Smad4</w:t>
        </w:r>
      </w:ins>
      <w:r w:rsidR="00DA04E0" w:rsidRPr="005405DC">
        <w:rPr>
          <w:rFonts w:ascii="Arial" w:hAnsi="Arial" w:cs="Arial"/>
        </w:rPr>
        <w:t xml:space="preserve"> in </w:t>
      </w:r>
      <w:del w:id="132" w:author="Developmental Editor" w:date="2021-02-15T11:10:00Z">
        <w:r w:rsidR="00DA04E0" w:rsidRPr="005405DC" w:rsidDel="00245F56">
          <w:rPr>
            <w:rFonts w:ascii="Arial" w:hAnsi="Arial" w:cs="Arial"/>
          </w:rPr>
          <w:delText xml:space="preserve">promoting </w:delText>
        </w:r>
      </w:del>
      <w:ins w:id="133" w:author="Developmental Editor" w:date="2021-02-15T11:10:00Z">
        <w:r w:rsidR="00245F56">
          <w:rPr>
            <w:rFonts w:ascii="Arial" w:hAnsi="Arial" w:cs="Arial"/>
          </w:rPr>
          <w:t>the regulation of</w:t>
        </w:r>
        <w:r w:rsidR="00245F56" w:rsidRPr="005405DC">
          <w:rPr>
            <w:rFonts w:ascii="Arial" w:hAnsi="Arial" w:cs="Arial"/>
          </w:rPr>
          <w:t xml:space="preserve"> </w:t>
        </w:r>
      </w:ins>
      <w:r w:rsidR="00DA04E0" w:rsidRPr="005405DC">
        <w:rPr>
          <w:rFonts w:ascii="Arial" w:hAnsi="Arial" w:cs="Arial"/>
        </w:rPr>
        <w:t>HIF-1α. Finally, we examined the role of the TGF-β1/Smad pathway in collagen deposition</w:t>
      </w:r>
      <w:ins w:id="134" w:author="Developmental Editor" w:date="2021-02-15T11:12:00Z">
        <w:r w:rsidR="00E36D51">
          <w:rPr>
            <w:rFonts w:ascii="Arial" w:hAnsi="Arial" w:cs="Arial"/>
          </w:rPr>
          <w:t xml:space="preserve"> and found that the inhibition of </w:t>
        </w:r>
      </w:ins>
      <w:commentRangeStart w:id="135"/>
      <w:del w:id="136" w:author="Developmental Editor" w:date="2021-02-15T11:12:00Z">
        <w:r w:rsidR="00DA04E0" w:rsidRPr="005405DC" w:rsidDel="00E36D51">
          <w:rPr>
            <w:rFonts w:ascii="Arial" w:hAnsi="Arial" w:cs="Arial"/>
          </w:rPr>
          <w:delText xml:space="preserve">. When </w:delText>
        </w:r>
      </w:del>
      <w:r w:rsidR="00DA04E0" w:rsidRPr="005405DC">
        <w:rPr>
          <w:rFonts w:ascii="Arial" w:hAnsi="Arial" w:cs="Arial"/>
        </w:rPr>
        <w:t xml:space="preserve">TβRII </w:t>
      </w:r>
      <w:del w:id="137" w:author="Developmental Editor" w:date="2021-02-15T11:12:00Z">
        <w:r w:rsidR="00DA04E0" w:rsidRPr="005405DC" w:rsidDel="00E36D51">
          <w:rPr>
            <w:rFonts w:ascii="Arial" w:hAnsi="Arial" w:cs="Arial"/>
          </w:rPr>
          <w:delText xml:space="preserve">was inhibited </w:delText>
        </w:r>
      </w:del>
      <w:del w:id="138" w:author="Developmental Editor" w:date="2021-02-15T11:26:00Z">
        <w:r w:rsidR="00DA04E0" w:rsidRPr="005405DC" w:rsidDel="00C56667">
          <w:rPr>
            <w:rFonts w:ascii="Arial" w:hAnsi="Arial" w:cs="Arial"/>
          </w:rPr>
          <w:delText xml:space="preserve">by ITD-1 </w:delText>
        </w:r>
      </w:del>
      <w:r w:rsidR="00DA04E0" w:rsidRPr="005405DC">
        <w:rPr>
          <w:rFonts w:ascii="Arial" w:hAnsi="Arial" w:cs="Arial"/>
        </w:rPr>
        <w:t xml:space="preserve">under </w:t>
      </w:r>
      <w:commentRangeEnd w:id="135"/>
      <w:r w:rsidR="00C56667">
        <w:rPr>
          <w:rStyle w:val="CommentReference"/>
          <w:rFonts w:asciiTheme="minorHAnsi" w:hAnsiTheme="minorHAnsi" w:cstheme="minorBidi"/>
          <w:color w:val="auto"/>
        </w:rPr>
        <w:commentReference w:id="135"/>
      </w:r>
      <w:r w:rsidR="00DA04E0" w:rsidRPr="005405DC">
        <w:rPr>
          <w:rFonts w:ascii="Arial" w:hAnsi="Arial" w:cs="Arial"/>
        </w:rPr>
        <w:t>hypoxic conditions</w:t>
      </w:r>
      <w:ins w:id="139" w:author="Developmental Editor" w:date="2021-02-15T11:12:00Z">
        <w:r w:rsidR="00E36D51">
          <w:rPr>
            <w:rFonts w:ascii="Arial" w:hAnsi="Arial" w:cs="Arial"/>
          </w:rPr>
          <w:t xml:space="preserve"> decreased</w:t>
        </w:r>
      </w:ins>
      <w:del w:id="140" w:author="Developmental Editor" w:date="2021-02-15T11:12:00Z">
        <w:r w:rsidR="00DA04E0" w:rsidRPr="005405DC" w:rsidDel="00E36D51">
          <w:rPr>
            <w:rFonts w:ascii="Arial" w:hAnsi="Arial" w:cs="Arial"/>
          </w:rPr>
          <w:delText>,</w:delText>
        </w:r>
      </w:del>
      <w:r w:rsidR="00DA04E0" w:rsidRPr="005405DC">
        <w:rPr>
          <w:rFonts w:ascii="Arial" w:hAnsi="Arial" w:cs="Arial"/>
        </w:rPr>
        <w:t xml:space="preserve"> p-Smad2/3 </w:t>
      </w:r>
      <w:del w:id="141" w:author="Developmental Editor" w:date="2021-02-15T11:29:00Z">
        <w:r w:rsidR="00DA04E0" w:rsidRPr="005405DC" w:rsidDel="00EF55B3">
          <w:rPr>
            <w:rFonts w:ascii="Arial" w:hAnsi="Arial" w:cs="Arial"/>
          </w:rPr>
          <w:delText xml:space="preserve">levels and </w:delText>
        </w:r>
      </w:del>
      <w:ins w:id="142" w:author="Developmental Editor" w:date="2021-02-15T11:29:00Z">
        <w:r w:rsidR="00EF55B3">
          <w:rPr>
            <w:rFonts w:ascii="Arial" w:hAnsi="Arial" w:cs="Arial"/>
          </w:rPr>
          <w:t xml:space="preserve">as well as </w:t>
        </w:r>
      </w:ins>
      <w:r w:rsidR="00DA04E0" w:rsidRPr="005405DC">
        <w:rPr>
          <w:rFonts w:ascii="Arial" w:hAnsi="Arial" w:cs="Arial"/>
        </w:rPr>
        <w:t>collagen deposition</w:t>
      </w:r>
      <w:del w:id="143" w:author="Developmental Editor" w:date="2021-02-15T11:29:00Z">
        <w:r w:rsidR="00DA04E0" w:rsidRPr="005405DC" w:rsidDel="00EF55B3">
          <w:rPr>
            <w:rFonts w:ascii="Arial" w:hAnsi="Arial" w:cs="Arial"/>
          </w:rPr>
          <w:delText xml:space="preserve"> decreased</w:delText>
        </w:r>
      </w:del>
      <w:r w:rsidR="00DA04E0" w:rsidRPr="005405DC">
        <w:rPr>
          <w:rFonts w:ascii="Arial" w:hAnsi="Arial" w:cs="Arial"/>
        </w:rPr>
        <w:t xml:space="preserve">. </w:t>
      </w:r>
      <w:ins w:id="144" w:author="Developmental Editor" w:date="2021-02-15T11:36:00Z">
        <w:r w:rsidR="00A6565D">
          <w:rPr>
            <w:rFonts w:ascii="Arial" w:hAnsi="Arial" w:cs="Arial"/>
          </w:rPr>
          <w:t xml:space="preserve">Likewise, </w:t>
        </w:r>
        <w:r w:rsidR="00A6565D" w:rsidRPr="005405DC">
          <w:rPr>
            <w:rFonts w:ascii="Arial" w:hAnsi="Arial" w:cs="Arial"/>
          </w:rPr>
          <w:t>p-Smad2/3, Smad4</w:t>
        </w:r>
      </w:ins>
      <w:ins w:id="145" w:author="Developmental Editor" w:date="2021-02-17T13:22:00Z">
        <w:r w:rsidR="00275B6B">
          <w:rPr>
            <w:rFonts w:ascii="Arial" w:hAnsi="Arial" w:cs="Arial"/>
          </w:rPr>
          <w:t>,</w:t>
        </w:r>
      </w:ins>
      <w:ins w:id="146" w:author="Developmental Editor" w:date="2021-02-15T11:36:00Z">
        <w:r w:rsidR="00A6565D" w:rsidRPr="005405DC">
          <w:rPr>
            <w:rFonts w:ascii="Arial" w:hAnsi="Arial" w:cs="Arial"/>
          </w:rPr>
          <w:t xml:space="preserve"> and collagen deposition</w:t>
        </w:r>
        <w:r w:rsidR="00A6565D">
          <w:rPr>
            <w:rFonts w:ascii="Arial" w:hAnsi="Arial" w:cs="Arial"/>
          </w:rPr>
          <w:t xml:space="preserve"> decrea</w:t>
        </w:r>
      </w:ins>
      <w:ins w:id="147" w:author="Developmental Editor" w:date="2021-02-15T11:37:00Z">
        <w:r w:rsidR="00A6565D">
          <w:rPr>
            <w:rFonts w:ascii="Arial" w:hAnsi="Arial" w:cs="Arial"/>
          </w:rPr>
          <w:t>sed</w:t>
        </w:r>
      </w:ins>
      <w:ins w:id="148" w:author="Developmental Editor" w:date="2021-02-15T11:36:00Z">
        <w:r w:rsidR="00A6565D" w:rsidRPr="005405DC">
          <w:rPr>
            <w:rFonts w:ascii="Arial" w:hAnsi="Arial" w:cs="Arial"/>
          </w:rPr>
          <w:t xml:space="preserve"> </w:t>
        </w:r>
        <w:r w:rsidR="00A6565D">
          <w:rPr>
            <w:rFonts w:ascii="Arial" w:hAnsi="Arial" w:cs="Arial"/>
          </w:rPr>
          <w:t xml:space="preserve">when </w:t>
        </w:r>
      </w:ins>
      <w:del w:id="149" w:author="Developmental Editor" w:date="2021-02-15T11:35:00Z">
        <w:r w:rsidR="00DA04E0" w:rsidRPr="005405DC" w:rsidDel="00A6565D">
          <w:rPr>
            <w:rFonts w:ascii="Arial" w:hAnsi="Arial" w:cs="Arial"/>
          </w:rPr>
          <w:delText xml:space="preserve">When inhibited </w:delText>
        </w:r>
      </w:del>
      <w:r w:rsidR="00DA04E0" w:rsidRPr="005405DC">
        <w:rPr>
          <w:rFonts w:ascii="Arial" w:hAnsi="Arial" w:cs="Arial"/>
        </w:rPr>
        <w:t xml:space="preserve">TβRII </w:t>
      </w:r>
      <w:ins w:id="150" w:author="Developmental Editor" w:date="2021-02-17T13:22:00Z">
        <w:r w:rsidR="00275B6B">
          <w:rPr>
            <w:rFonts w:ascii="Arial" w:hAnsi="Arial" w:cs="Arial"/>
          </w:rPr>
          <w:t>was</w:t>
        </w:r>
      </w:ins>
      <w:ins w:id="151" w:author="Developmental Editor" w:date="2021-02-15T11:35:00Z">
        <w:r w:rsidR="00A6565D">
          <w:rPr>
            <w:rFonts w:ascii="Arial" w:hAnsi="Arial" w:cs="Arial"/>
          </w:rPr>
          <w:t xml:space="preserve"> silenced</w:t>
        </w:r>
      </w:ins>
      <w:del w:id="152" w:author="Developmental Editor" w:date="2021-02-15T11:35:00Z">
        <w:r w:rsidR="00DA04E0" w:rsidRPr="005405DC" w:rsidDel="00A6565D">
          <w:rPr>
            <w:rFonts w:ascii="Arial" w:hAnsi="Arial" w:cs="Arial"/>
          </w:rPr>
          <w:delText>by siRNA</w:delText>
        </w:r>
      </w:del>
      <w:r w:rsidR="00DA04E0" w:rsidRPr="005405DC">
        <w:rPr>
          <w:rFonts w:ascii="Arial" w:hAnsi="Arial" w:cs="Arial"/>
        </w:rPr>
        <w:t xml:space="preserve"> under </w:t>
      </w:r>
      <w:del w:id="153" w:author="Developmental Editor" w:date="2021-02-15T13:04:00Z">
        <w:r w:rsidR="00DA04E0" w:rsidRPr="005405DC" w:rsidDel="00FC5736">
          <w:rPr>
            <w:rFonts w:ascii="Arial" w:hAnsi="Arial" w:cs="Arial"/>
          </w:rPr>
          <w:delText>normoxi</w:delText>
        </w:r>
      </w:del>
      <w:ins w:id="154" w:author="Developmental Editor" w:date="2021-02-15T13:04:00Z">
        <w:r w:rsidR="00FC5736">
          <w:rPr>
            <w:rFonts w:ascii="Arial" w:hAnsi="Arial" w:cs="Arial"/>
          </w:rPr>
          <w:t>normoxia conditions</w:t>
        </w:r>
      </w:ins>
      <w:del w:id="155" w:author="Developmental Editor" w:date="2021-02-15T13:04:00Z">
        <w:r w:rsidR="00DA04E0" w:rsidRPr="005405DC" w:rsidDel="00FC5736">
          <w:rPr>
            <w:rFonts w:ascii="Arial" w:hAnsi="Arial" w:cs="Arial"/>
          </w:rPr>
          <w:delText>a, the levels of p-Smad2/3, Smad4 and collagen deposition also decreased</w:delText>
        </w:r>
      </w:del>
      <w:r w:rsidR="00DA04E0" w:rsidRPr="005405DC">
        <w:rPr>
          <w:rFonts w:ascii="Arial" w:hAnsi="Arial" w:cs="Arial"/>
        </w:rPr>
        <w:t xml:space="preserve">. </w:t>
      </w:r>
      <w:del w:id="156" w:author="Developmental Editor" w:date="2021-02-15T13:04:00Z">
        <w:r w:rsidR="00DA04E0" w:rsidRPr="005405DC" w:rsidDel="00FC5736">
          <w:rPr>
            <w:rFonts w:ascii="Arial" w:hAnsi="Arial" w:cs="Arial"/>
          </w:rPr>
          <w:delText>This result</w:delText>
        </w:r>
      </w:del>
      <w:ins w:id="157" w:author="Developmental Editor" w:date="2021-02-15T13:04:00Z">
        <w:r w:rsidR="00FC5736">
          <w:rPr>
            <w:rFonts w:ascii="Arial" w:hAnsi="Arial" w:cs="Arial"/>
          </w:rPr>
          <w:t>Our findings demonstr</w:t>
        </w:r>
      </w:ins>
      <w:ins w:id="158" w:author="Developmental Editor" w:date="2021-02-15T13:05:00Z">
        <w:r w:rsidR="00FC5736">
          <w:rPr>
            <w:rFonts w:ascii="Arial" w:hAnsi="Arial" w:cs="Arial"/>
          </w:rPr>
          <w:t>ate that</w:t>
        </w:r>
      </w:ins>
      <w:r w:rsidR="00DA04E0" w:rsidRPr="005405DC">
        <w:rPr>
          <w:rFonts w:ascii="Arial" w:hAnsi="Arial" w:cs="Arial"/>
        </w:rPr>
        <w:t xml:space="preserve"> </w:t>
      </w:r>
      <w:commentRangeStart w:id="159"/>
      <w:del w:id="160" w:author="Developmental Editor" w:date="2021-02-15T13:05:00Z">
        <w:r w:rsidR="00DA04E0" w:rsidRPr="005405DC" w:rsidDel="00CA1D04">
          <w:rPr>
            <w:rFonts w:ascii="Arial" w:hAnsi="Arial" w:cs="Arial"/>
          </w:rPr>
          <w:delText xml:space="preserve">demonstrated that hypoxia promoted </w:delText>
        </w:r>
      </w:del>
      <w:r w:rsidR="00DA04E0" w:rsidRPr="005405DC">
        <w:rPr>
          <w:rFonts w:ascii="Arial" w:hAnsi="Arial" w:cs="Arial"/>
        </w:rPr>
        <w:t xml:space="preserve">TGF-β1/Smad signaling </w:t>
      </w:r>
      <w:ins w:id="161" w:author="Developmental Editor" w:date="2021-02-15T13:05:00Z">
        <w:r w:rsidR="00CA1D04">
          <w:rPr>
            <w:rFonts w:ascii="Arial" w:hAnsi="Arial" w:cs="Arial"/>
          </w:rPr>
          <w:t>in the absence of oxygen is HIF-1</w:t>
        </w:r>
        <w:r w:rsidR="00CA1D04" w:rsidRPr="00CA1D04">
          <w:rPr>
            <w:rFonts w:ascii="Arial" w:hAnsi="Arial" w:cs="Arial"/>
          </w:rPr>
          <w:t>α</w:t>
        </w:r>
        <w:r w:rsidR="00CA1D04">
          <w:rPr>
            <w:rFonts w:ascii="Arial" w:hAnsi="Arial" w:cs="Arial"/>
          </w:rPr>
          <w:t xml:space="preserve"> dependent </w:t>
        </w:r>
      </w:ins>
      <w:del w:id="162" w:author="Developmental Editor" w:date="2021-02-15T13:07:00Z">
        <w:r w:rsidR="00DA04E0" w:rsidRPr="005405DC" w:rsidDel="00DD219A">
          <w:rPr>
            <w:rFonts w:ascii="Arial" w:hAnsi="Arial" w:cs="Arial"/>
          </w:rPr>
          <w:delText xml:space="preserve">via HIF-1α </w:delText>
        </w:r>
      </w:del>
      <w:r w:rsidR="00DA04E0" w:rsidRPr="005405DC">
        <w:rPr>
          <w:rFonts w:ascii="Arial" w:hAnsi="Arial" w:cs="Arial"/>
        </w:rPr>
        <w:t xml:space="preserve">and that both HIF-1α and the TGF-β1/Smad signaling </w:t>
      </w:r>
      <w:ins w:id="163" w:author="Developmental Editor" w:date="2021-02-15T11:46:00Z">
        <w:r w:rsidR="00C7784E">
          <w:rPr>
            <w:rFonts w:ascii="Arial" w:hAnsi="Arial" w:cs="Arial"/>
          </w:rPr>
          <w:t xml:space="preserve">pathway </w:t>
        </w:r>
      </w:ins>
      <w:r w:rsidR="00DA04E0" w:rsidRPr="005405DC">
        <w:rPr>
          <w:rFonts w:ascii="Arial" w:hAnsi="Arial" w:cs="Arial"/>
        </w:rPr>
        <w:t>promote</w:t>
      </w:r>
      <w:del w:id="164" w:author="Developmental Editor" w:date="2021-02-15T13:07:00Z">
        <w:r w:rsidR="00DA04E0" w:rsidRPr="005405DC" w:rsidDel="00DD219A">
          <w:rPr>
            <w:rFonts w:ascii="Arial" w:hAnsi="Arial" w:cs="Arial"/>
          </w:rPr>
          <w:delText>s</w:delText>
        </w:r>
      </w:del>
      <w:r w:rsidR="00DA04E0" w:rsidRPr="005405DC">
        <w:rPr>
          <w:rFonts w:ascii="Arial" w:hAnsi="Arial" w:cs="Arial"/>
        </w:rPr>
        <w:t xml:space="preserve"> collagen deposition in hypoxia, which is an important </w:t>
      </w:r>
      <w:del w:id="165" w:author="Developmental Editor" w:date="2021-02-15T14:02:00Z">
        <w:r w:rsidR="00DA04E0" w:rsidRPr="005405DC" w:rsidDel="005F630D">
          <w:rPr>
            <w:rFonts w:ascii="Arial" w:hAnsi="Arial" w:cs="Arial"/>
          </w:rPr>
          <w:delText>mechanism of</w:delText>
        </w:r>
      </w:del>
      <w:ins w:id="166" w:author="Developmental Editor" w:date="2021-02-15T14:02:00Z">
        <w:r w:rsidR="005F630D">
          <w:rPr>
            <w:rFonts w:ascii="Arial" w:hAnsi="Arial" w:cs="Arial"/>
          </w:rPr>
          <w:t>factor in</w:t>
        </w:r>
      </w:ins>
      <w:r w:rsidR="00DA04E0" w:rsidRPr="005405DC">
        <w:rPr>
          <w:rFonts w:ascii="Arial" w:hAnsi="Arial" w:cs="Arial"/>
        </w:rPr>
        <w:t xml:space="preserve"> keloid formation</w:t>
      </w:r>
      <w:commentRangeEnd w:id="159"/>
      <w:r w:rsidR="005F630D">
        <w:rPr>
          <w:rStyle w:val="CommentReference"/>
          <w:rFonts w:asciiTheme="minorHAnsi" w:hAnsiTheme="minorHAnsi" w:cstheme="minorBidi"/>
          <w:color w:val="auto"/>
        </w:rPr>
        <w:commentReference w:id="159"/>
      </w:r>
      <w:r w:rsidR="00DA04E0" w:rsidRPr="005405DC">
        <w:rPr>
          <w:rFonts w:ascii="Arial" w:hAnsi="Arial" w:cs="Arial"/>
        </w:rPr>
        <w:t xml:space="preserve">. </w:t>
      </w:r>
    </w:p>
    <w:p w14:paraId="73C82FCD" w14:textId="77777777" w:rsidR="00165131" w:rsidRDefault="00165131" w:rsidP="00DA04E0">
      <w:pPr>
        <w:pStyle w:val="Pa9"/>
        <w:spacing w:before="240" w:after="240"/>
        <w:rPr>
          <w:ins w:id="167" w:author="Developmental Editor" w:date="2021-02-17T13:26:00Z"/>
          <w:rFonts w:ascii="Arial" w:hAnsi="Arial" w:cs="Arial"/>
          <w:b/>
          <w:bCs/>
          <w:color w:val="000000"/>
        </w:rPr>
      </w:pPr>
    </w:p>
    <w:p w14:paraId="370D3FDC" w14:textId="7FD043DB" w:rsidR="00DA04E0" w:rsidRPr="005405DC" w:rsidRDefault="00DA04E0" w:rsidP="00DA04E0">
      <w:pPr>
        <w:pStyle w:val="Pa9"/>
        <w:spacing w:before="240" w:after="240"/>
        <w:rPr>
          <w:rFonts w:ascii="Arial" w:hAnsi="Arial" w:cs="Arial"/>
          <w:color w:val="000000"/>
        </w:rPr>
      </w:pPr>
      <w:r w:rsidRPr="005405DC">
        <w:rPr>
          <w:rFonts w:ascii="Arial" w:hAnsi="Arial" w:cs="Arial"/>
          <w:b/>
          <w:bCs/>
          <w:color w:val="000000"/>
        </w:rPr>
        <w:t xml:space="preserve">INTRODUCTION </w:t>
      </w:r>
    </w:p>
    <w:p w14:paraId="1257A9C0" w14:textId="73E79397" w:rsidR="00DA04E0" w:rsidDel="00907C65" w:rsidRDefault="004C4815" w:rsidP="00907C65">
      <w:pPr>
        <w:pStyle w:val="Pa12"/>
        <w:ind w:firstLine="480"/>
        <w:jc w:val="both"/>
        <w:rPr>
          <w:del w:id="168" w:author="Developmental Editor" w:date="2021-02-17T11:39:00Z"/>
          <w:rFonts w:ascii="Arial" w:hAnsi="Arial" w:cs="Arial"/>
          <w:color w:val="000000"/>
        </w:rPr>
      </w:pPr>
      <w:commentRangeStart w:id="169"/>
      <w:ins w:id="170" w:author="Developmental Editor" w:date="2021-02-17T10:42:00Z">
        <w:r>
          <w:rPr>
            <w:rFonts w:ascii="Arial" w:hAnsi="Arial" w:cs="Arial"/>
            <w:color w:val="000000"/>
          </w:rPr>
          <w:t>T</w:t>
        </w:r>
      </w:ins>
      <w:commentRangeEnd w:id="169"/>
      <w:ins w:id="171" w:author="Developmental Editor" w:date="2021-02-17T11:00:00Z">
        <w:r w:rsidR="00C86A7F">
          <w:rPr>
            <w:rStyle w:val="CommentReference"/>
            <w:rFonts w:asciiTheme="minorHAnsi" w:hAnsiTheme="minorHAnsi"/>
          </w:rPr>
          <w:commentReference w:id="169"/>
        </w:r>
      </w:ins>
      <w:ins w:id="172" w:author="Developmental Editor" w:date="2021-02-17T10:40:00Z">
        <w:r w:rsidR="001D41DF">
          <w:rPr>
            <w:rFonts w:ascii="Arial" w:hAnsi="Arial" w:cs="Arial"/>
            <w:color w:val="000000"/>
          </w:rPr>
          <w:t xml:space="preserve">rauma causes substantial damage to the vascular network of the skin and increases the </w:t>
        </w:r>
        <w:r w:rsidR="001D41DF" w:rsidRPr="005405DC">
          <w:rPr>
            <w:rFonts w:ascii="Arial" w:hAnsi="Arial" w:cs="Arial"/>
            <w:color w:val="000000"/>
          </w:rPr>
          <w:t xml:space="preserve">metabolic state of cells during inflammation and repair, </w:t>
        </w:r>
        <w:r w:rsidR="001D41DF">
          <w:rPr>
            <w:rFonts w:ascii="Arial" w:hAnsi="Arial" w:cs="Arial"/>
            <w:color w:val="000000"/>
          </w:rPr>
          <w:t xml:space="preserve">which leads </w:t>
        </w:r>
        <w:r w:rsidR="001D41DF" w:rsidRPr="005405DC">
          <w:rPr>
            <w:rFonts w:ascii="Arial" w:hAnsi="Arial" w:cs="Arial"/>
            <w:color w:val="000000"/>
          </w:rPr>
          <w:t>to ischemi</w:t>
        </w:r>
        <w:r w:rsidR="001D41DF">
          <w:rPr>
            <w:rFonts w:ascii="Arial" w:hAnsi="Arial" w:cs="Arial"/>
            <w:color w:val="000000"/>
          </w:rPr>
          <w:t>c/</w:t>
        </w:r>
        <w:r w:rsidR="001D41DF" w:rsidRPr="005405DC">
          <w:rPr>
            <w:rFonts w:ascii="Arial" w:hAnsi="Arial" w:cs="Arial"/>
            <w:color w:val="000000"/>
          </w:rPr>
          <w:t>hypoxi</w:t>
        </w:r>
        <w:r w:rsidR="001D41DF">
          <w:rPr>
            <w:rFonts w:ascii="Arial" w:hAnsi="Arial" w:cs="Arial"/>
            <w:color w:val="000000"/>
          </w:rPr>
          <w:t>c conditions and potentially to the formation of keloid</w:t>
        </w:r>
      </w:ins>
      <w:ins w:id="173" w:author="Developmental Editor" w:date="2021-02-17T10:50:00Z">
        <w:r w:rsidR="0036299E">
          <w:rPr>
            <w:rFonts w:ascii="Arial" w:hAnsi="Arial" w:cs="Arial"/>
            <w:color w:val="000000"/>
          </w:rPr>
          <w:t xml:space="preserve"> scars</w:t>
        </w:r>
      </w:ins>
      <w:ins w:id="174" w:author="Developmental Editor" w:date="2021-02-17T10:40:00Z">
        <w:r w:rsidR="001D41DF">
          <w:rPr>
            <w:rFonts w:ascii="Arial" w:hAnsi="Arial" w:cs="Arial"/>
            <w:color w:val="000000"/>
          </w:rPr>
          <w:t xml:space="preserve"> </w:t>
        </w:r>
        <w:commentRangeStart w:id="175"/>
        <w:commentRangeEnd w:id="175"/>
        <w:r w:rsidR="001D41DF">
          <w:rPr>
            <w:rStyle w:val="CommentReference"/>
            <w:rFonts w:asciiTheme="minorHAnsi" w:hAnsiTheme="minorHAnsi"/>
          </w:rPr>
          <w:commentReference w:id="175"/>
        </w:r>
        <w:commentRangeStart w:id="176"/>
        <w:r w:rsidR="001D41DF" w:rsidRPr="005405DC">
          <w:rPr>
            <w:rFonts w:ascii="Arial" w:hAnsi="Arial" w:cs="Arial"/>
            <w:color w:val="000000"/>
          </w:rPr>
          <w:t>[3, 4].</w:t>
        </w:r>
      </w:ins>
      <w:ins w:id="177" w:author="Developmental Editor" w:date="2021-02-17T10:43:00Z">
        <w:r>
          <w:rPr>
            <w:rFonts w:ascii="Arial" w:hAnsi="Arial" w:cs="Arial"/>
            <w:color w:val="000000"/>
          </w:rPr>
          <w:t xml:space="preserve"> </w:t>
        </w:r>
      </w:ins>
      <w:commentRangeEnd w:id="176"/>
      <w:ins w:id="178" w:author="Developmental Editor" w:date="2021-02-17T10:50:00Z">
        <w:r w:rsidR="0036299E">
          <w:rPr>
            <w:rStyle w:val="CommentReference"/>
            <w:rFonts w:asciiTheme="minorHAnsi" w:hAnsiTheme="minorHAnsi"/>
          </w:rPr>
          <w:commentReference w:id="176"/>
        </w:r>
      </w:ins>
      <w:commentRangeStart w:id="179"/>
      <w:r w:rsidR="00DA04E0" w:rsidRPr="005405DC">
        <w:rPr>
          <w:rFonts w:ascii="Arial" w:hAnsi="Arial" w:cs="Arial"/>
          <w:color w:val="000000"/>
        </w:rPr>
        <w:t>Keloid</w:t>
      </w:r>
      <w:ins w:id="180" w:author="Developmental Editor" w:date="2021-02-17T10:43:00Z">
        <w:r>
          <w:rPr>
            <w:rFonts w:ascii="Arial" w:hAnsi="Arial" w:cs="Arial"/>
            <w:color w:val="000000"/>
          </w:rPr>
          <w:t xml:space="preserve">s </w:t>
        </w:r>
      </w:ins>
      <w:del w:id="181" w:author="Developmental Editor" w:date="2021-02-15T14:33:00Z">
        <w:r w:rsidR="00DA04E0" w:rsidRPr="005405DC" w:rsidDel="00B809FB">
          <w:rPr>
            <w:rFonts w:ascii="Arial" w:hAnsi="Arial" w:cs="Arial"/>
            <w:color w:val="000000"/>
          </w:rPr>
          <w:delText>s</w:delText>
        </w:r>
      </w:del>
      <w:del w:id="182" w:author="Developmental Editor" w:date="2021-02-17T10:43:00Z">
        <w:r w:rsidR="00DA04E0" w:rsidRPr="005405DC" w:rsidDel="004C4815">
          <w:rPr>
            <w:rFonts w:ascii="Arial" w:hAnsi="Arial" w:cs="Arial"/>
            <w:color w:val="000000"/>
          </w:rPr>
          <w:delText xml:space="preserve"> </w:delText>
        </w:r>
      </w:del>
      <w:r w:rsidR="00DA04E0" w:rsidRPr="005405DC">
        <w:rPr>
          <w:rFonts w:ascii="Arial" w:hAnsi="Arial" w:cs="Arial"/>
          <w:color w:val="000000"/>
        </w:rPr>
        <w:t xml:space="preserve">are </w:t>
      </w:r>
      <w:del w:id="183" w:author="Developmental Editor" w:date="2021-02-15T14:33:00Z">
        <w:r w:rsidR="00DA04E0" w:rsidRPr="005405DC" w:rsidDel="00B809FB">
          <w:rPr>
            <w:rFonts w:ascii="Arial" w:hAnsi="Arial" w:cs="Arial"/>
            <w:color w:val="000000"/>
          </w:rPr>
          <w:delText xml:space="preserve">a </w:delText>
        </w:r>
      </w:del>
      <w:r w:rsidR="00DA04E0" w:rsidRPr="005405DC">
        <w:rPr>
          <w:rFonts w:ascii="Arial" w:hAnsi="Arial" w:cs="Arial"/>
          <w:color w:val="000000"/>
        </w:rPr>
        <w:t xml:space="preserve">common </w:t>
      </w:r>
      <w:del w:id="184" w:author="Developmental Editor" w:date="2021-02-15T14:33:00Z">
        <w:r w:rsidR="00DA04E0" w:rsidRPr="005405DC" w:rsidDel="00B809FB">
          <w:rPr>
            <w:rFonts w:ascii="Arial" w:hAnsi="Arial" w:cs="Arial"/>
            <w:color w:val="000000"/>
          </w:rPr>
          <w:delText>type of</w:delText>
        </w:r>
      </w:del>
      <w:ins w:id="185" w:author="Developmental Editor" w:date="2021-02-15T14:26:00Z">
        <w:r w:rsidR="00D61934">
          <w:rPr>
            <w:rFonts w:ascii="Arial" w:hAnsi="Arial" w:cs="Arial"/>
            <w:color w:val="000000"/>
          </w:rPr>
          <w:t>beni</w:t>
        </w:r>
      </w:ins>
      <w:ins w:id="186" w:author="Developmental Editor" w:date="2021-02-15T14:27:00Z">
        <w:r w:rsidR="00D61934">
          <w:rPr>
            <w:rFonts w:ascii="Arial" w:hAnsi="Arial" w:cs="Arial"/>
            <w:color w:val="000000"/>
          </w:rPr>
          <w:t>gn</w:t>
        </w:r>
      </w:ins>
      <w:r w:rsidR="00DA04E0" w:rsidRPr="005405DC">
        <w:rPr>
          <w:rFonts w:ascii="Arial" w:hAnsi="Arial" w:cs="Arial"/>
          <w:color w:val="000000"/>
        </w:rPr>
        <w:t xml:space="preserve"> </w:t>
      </w:r>
      <w:ins w:id="187" w:author="Developmental Editor" w:date="2021-02-15T14:25:00Z">
        <w:r w:rsidR="00F611F6">
          <w:rPr>
            <w:rFonts w:ascii="Arial" w:hAnsi="Arial" w:cs="Arial"/>
            <w:color w:val="000000"/>
          </w:rPr>
          <w:t xml:space="preserve">fibroproliferative </w:t>
        </w:r>
      </w:ins>
      <w:del w:id="188" w:author="Developmental Editor" w:date="2021-02-15T14:27:00Z">
        <w:r w:rsidR="00DA04E0" w:rsidRPr="005405DC" w:rsidDel="00D61934">
          <w:rPr>
            <w:rFonts w:ascii="Arial" w:hAnsi="Arial" w:cs="Arial"/>
            <w:color w:val="000000"/>
          </w:rPr>
          <w:delText>pathological</w:delText>
        </w:r>
      </w:del>
      <w:del w:id="189" w:author="Developmental Editor" w:date="2021-02-15T14:26:00Z">
        <w:r w:rsidR="00DA04E0" w:rsidRPr="005405DC" w:rsidDel="00D61934">
          <w:rPr>
            <w:rFonts w:ascii="Arial" w:hAnsi="Arial" w:cs="Arial"/>
            <w:color w:val="000000"/>
          </w:rPr>
          <w:delText xml:space="preserve"> </w:delText>
        </w:r>
      </w:del>
      <w:r w:rsidR="00DA04E0" w:rsidRPr="005405DC">
        <w:rPr>
          <w:rFonts w:ascii="Arial" w:hAnsi="Arial" w:cs="Arial"/>
          <w:color w:val="000000"/>
        </w:rPr>
        <w:t xml:space="preserve">skin </w:t>
      </w:r>
      <w:del w:id="190" w:author="Developmental Editor" w:date="2021-02-15T14:27:00Z">
        <w:r w:rsidR="00DA04E0" w:rsidRPr="005405DC" w:rsidDel="00D61934">
          <w:rPr>
            <w:rFonts w:ascii="Arial" w:hAnsi="Arial" w:cs="Arial"/>
            <w:color w:val="000000"/>
          </w:rPr>
          <w:delText xml:space="preserve">healing </w:delText>
        </w:r>
      </w:del>
      <w:ins w:id="191" w:author="Developmental Editor" w:date="2021-02-15T14:27:00Z">
        <w:r w:rsidR="00D61934">
          <w:rPr>
            <w:rFonts w:ascii="Arial" w:hAnsi="Arial" w:cs="Arial"/>
            <w:color w:val="000000"/>
          </w:rPr>
          <w:t>tumor</w:t>
        </w:r>
      </w:ins>
      <w:ins w:id="192" w:author="Developmental Editor" w:date="2021-02-15T14:33:00Z">
        <w:r w:rsidR="00B809FB">
          <w:rPr>
            <w:rFonts w:ascii="Arial" w:hAnsi="Arial" w:cs="Arial"/>
            <w:color w:val="000000"/>
          </w:rPr>
          <w:t>s</w:t>
        </w:r>
      </w:ins>
      <w:ins w:id="193" w:author="Developmental Editor" w:date="2021-02-15T14:27:00Z">
        <w:r w:rsidR="00D61934" w:rsidRPr="005405DC">
          <w:rPr>
            <w:rFonts w:ascii="Arial" w:hAnsi="Arial" w:cs="Arial"/>
            <w:color w:val="000000"/>
          </w:rPr>
          <w:t xml:space="preserve"> </w:t>
        </w:r>
      </w:ins>
      <w:r w:rsidR="00DA04E0" w:rsidRPr="005405DC">
        <w:rPr>
          <w:rFonts w:ascii="Arial" w:hAnsi="Arial" w:cs="Arial"/>
          <w:color w:val="000000"/>
        </w:rPr>
        <w:t xml:space="preserve">that </w:t>
      </w:r>
      <w:ins w:id="194" w:author="Developmental Editor" w:date="2021-02-15T14:27:00Z">
        <w:r w:rsidR="0020625E">
          <w:rPr>
            <w:rFonts w:ascii="Arial" w:hAnsi="Arial" w:cs="Arial"/>
            <w:color w:val="000000"/>
          </w:rPr>
          <w:t xml:space="preserve">grow beyond the boundaries of </w:t>
        </w:r>
      </w:ins>
      <w:ins w:id="195" w:author="Developmental Editor" w:date="2021-02-15T14:36:00Z">
        <w:r w:rsidR="002C4ECB">
          <w:rPr>
            <w:rFonts w:ascii="Arial" w:hAnsi="Arial" w:cs="Arial"/>
            <w:color w:val="000000"/>
          </w:rPr>
          <w:t>a</w:t>
        </w:r>
      </w:ins>
      <w:ins w:id="196" w:author="Developmental Editor" w:date="2021-02-15T14:27:00Z">
        <w:r w:rsidR="0020625E">
          <w:rPr>
            <w:rFonts w:ascii="Arial" w:hAnsi="Arial" w:cs="Arial"/>
            <w:color w:val="000000"/>
          </w:rPr>
          <w:t xml:space="preserve"> wound</w:t>
        </w:r>
      </w:ins>
      <w:commentRangeEnd w:id="179"/>
      <w:ins w:id="197" w:author="Developmental Editor" w:date="2021-02-15T14:28:00Z">
        <w:r w:rsidR="0020625E">
          <w:rPr>
            <w:rStyle w:val="CommentReference"/>
            <w:rFonts w:asciiTheme="minorHAnsi" w:hAnsiTheme="minorHAnsi"/>
          </w:rPr>
          <w:commentReference w:id="179"/>
        </w:r>
      </w:ins>
      <w:ins w:id="198" w:author="Developmental Editor" w:date="2021-02-15T14:29:00Z">
        <w:r w:rsidR="00F65643">
          <w:rPr>
            <w:rFonts w:ascii="Arial" w:hAnsi="Arial" w:cs="Arial"/>
            <w:color w:val="000000"/>
          </w:rPr>
          <w:t>, and can be difficult to treat</w:t>
        </w:r>
      </w:ins>
      <w:ins w:id="199" w:author="Developmental Editor" w:date="2021-02-15T14:27:00Z">
        <w:r w:rsidR="0020625E">
          <w:rPr>
            <w:rFonts w:ascii="Arial" w:hAnsi="Arial" w:cs="Arial"/>
            <w:color w:val="000000"/>
          </w:rPr>
          <w:t xml:space="preserve">. </w:t>
        </w:r>
      </w:ins>
      <w:commentRangeStart w:id="200"/>
      <w:commentRangeStart w:id="201"/>
      <w:ins w:id="202" w:author="Developmental Editor" w:date="2021-02-15T14:48:00Z">
        <w:r w:rsidR="0006631E">
          <w:rPr>
            <w:rFonts w:ascii="Arial" w:hAnsi="Arial" w:cs="Arial"/>
            <w:color w:val="000000"/>
          </w:rPr>
          <w:t>In k</w:t>
        </w:r>
      </w:ins>
      <w:ins w:id="203" w:author="Developmental Editor" w:date="2021-02-15T14:36:00Z">
        <w:r w:rsidR="002C4ECB">
          <w:rPr>
            <w:rFonts w:ascii="Arial" w:hAnsi="Arial" w:cs="Arial"/>
            <w:color w:val="000000"/>
          </w:rPr>
          <w:t>eloids</w:t>
        </w:r>
      </w:ins>
      <w:ins w:id="204" w:author="Developmental Editor" w:date="2021-02-17T10:39:00Z">
        <w:r w:rsidR="001D41DF">
          <w:rPr>
            <w:rFonts w:ascii="Arial" w:hAnsi="Arial" w:cs="Arial"/>
            <w:color w:val="000000"/>
          </w:rPr>
          <w:t>,</w:t>
        </w:r>
      </w:ins>
      <w:ins w:id="205" w:author="Developmental Editor" w:date="2021-02-15T14:36:00Z">
        <w:r w:rsidR="002C4ECB">
          <w:rPr>
            <w:rFonts w:ascii="Arial" w:hAnsi="Arial" w:cs="Arial"/>
            <w:color w:val="000000"/>
          </w:rPr>
          <w:t xml:space="preserve"> </w:t>
        </w:r>
      </w:ins>
      <w:commentRangeStart w:id="206"/>
      <w:ins w:id="207" w:author="Developmental Editor" w:date="2021-02-15T14:48:00Z">
        <w:r w:rsidR="0006631E">
          <w:rPr>
            <w:rFonts w:ascii="Arial" w:hAnsi="Arial" w:cs="Arial"/>
            <w:color w:val="000000"/>
          </w:rPr>
          <w:t>fibroblasts are stimulated to proliferate and deposi</w:t>
        </w:r>
      </w:ins>
      <w:ins w:id="208" w:author="Developmental Editor" w:date="2021-02-15T14:54:00Z">
        <w:r w:rsidR="006D7DF4">
          <w:rPr>
            <w:rFonts w:ascii="Arial" w:hAnsi="Arial" w:cs="Arial"/>
            <w:color w:val="000000"/>
          </w:rPr>
          <w:t>t</w:t>
        </w:r>
      </w:ins>
      <w:ins w:id="209" w:author="Developmental Editor" w:date="2021-02-15T14:55:00Z">
        <w:r w:rsidR="006D7DF4">
          <w:rPr>
            <w:rFonts w:ascii="Arial" w:hAnsi="Arial" w:cs="Arial"/>
            <w:color w:val="000000"/>
          </w:rPr>
          <w:t xml:space="preserve"> </w:t>
        </w:r>
      </w:ins>
      <w:del w:id="210" w:author="Developmental Editor" w:date="2021-02-15T14:52:00Z">
        <w:r w:rsidR="00DA04E0" w:rsidRPr="005405DC" w:rsidDel="00C14E53">
          <w:rPr>
            <w:rFonts w:ascii="Arial" w:hAnsi="Arial" w:cs="Arial"/>
            <w:color w:val="000000"/>
          </w:rPr>
          <w:delText xml:space="preserve">contain </w:delText>
        </w:r>
      </w:del>
      <w:r w:rsidR="00DA04E0" w:rsidRPr="005405DC">
        <w:rPr>
          <w:rFonts w:ascii="Arial" w:hAnsi="Arial" w:cs="Arial"/>
          <w:color w:val="000000"/>
        </w:rPr>
        <w:t xml:space="preserve">excessive </w:t>
      </w:r>
      <w:del w:id="211" w:author="Developmental Editor" w:date="2021-02-15T14:52:00Z">
        <w:r w:rsidR="00DA04E0" w:rsidRPr="005405DC" w:rsidDel="00C14E53">
          <w:rPr>
            <w:rFonts w:ascii="Arial" w:hAnsi="Arial" w:cs="Arial"/>
            <w:color w:val="000000"/>
          </w:rPr>
          <w:delText xml:space="preserve">fibroblasts with high expression of </w:delText>
        </w:r>
      </w:del>
      <w:r w:rsidR="00DA04E0" w:rsidRPr="005405DC">
        <w:rPr>
          <w:rFonts w:ascii="Arial" w:hAnsi="Arial" w:cs="Arial"/>
          <w:color w:val="000000"/>
        </w:rPr>
        <w:t>extracellular matrix (ECM</w:t>
      </w:r>
      <w:commentRangeEnd w:id="206"/>
      <w:r w:rsidR="006A6245">
        <w:rPr>
          <w:rStyle w:val="CommentReference"/>
          <w:rFonts w:asciiTheme="minorHAnsi" w:hAnsiTheme="minorHAnsi"/>
        </w:rPr>
        <w:commentReference w:id="206"/>
      </w:r>
      <w:r w:rsidR="00DA04E0" w:rsidRPr="005405DC">
        <w:rPr>
          <w:rFonts w:ascii="Arial" w:hAnsi="Arial" w:cs="Arial"/>
          <w:color w:val="000000"/>
        </w:rPr>
        <w:t>)</w:t>
      </w:r>
      <w:ins w:id="212" w:author="Developmental Editor" w:date="2021-02-15T15:00:00Z">
        <w:r w:rsidR="006A6245">
          <w:rPr>
            <w:rFonts w:ascii="Arial" w:hAnsi="Arial" w:cs="Arial"/>
            <w:color w:val="000000"/>
          </w:rPr>
          <w:t xml:space="preserve"> proteins</w:t>
        </w:r>
        <w:commentRangeEnd w:id="200"/>
        <w:r w:rsidR="006A6245">
          <w:rPr>
            <w:rStyle w:val="CommentReference"/>
            <w:rFonts w:asciiTheme="minorHAnsi" w:hAnsiTheme="minorHAnsi"/>
          </w:rPr>
          <w:commentReference w:id="200"/>
        </w:r>
      </w:ins>
      <w:r w:rsidR="00DA04E0" w:rsidRPr="005405DC">
        <w:rPr>
          <w:rFonts w:ascii="Arial" w:hAnsi="Arial" w:cs="Arial"/>
          <w:color w:val="000000"/>
        </w:rPr>
        <w:t>,</w:t>
      </w:r>
      <w:ins w:id="213" w:author="Developmental Editor" w:date="2021-02-17T11:00:00Z">
        <w:r w:rsidR="00C86A7F">
          <w:rPr>
            <w:rFonts w:ascii="Arial" w:hAnsi="Arial" w:cs="Arial"/>
            <w:color w:val="000000"/>
          </w:rPr>
          <w:t xml:space="preserve"> </w:t>
        </w:r>
      </w:ins>
      <w:del w:id="214" w:author="Developmental Editor" w:date="2021-02-17T11:00:00Z">
        <w:r w:rsidR="00DA04E0" w:rsidRPr="005405DC" w:rsidDel="00C86A7F">
          <w:rPr>
            <w:rFonts w:ascii="Arial" w:hAnsi="Arial" w:cs="Arial"/>
            <w:color w:val="000000"/>
          </w:rPr>
          <w:delText xml:space="preserve"> </w:delText>
        </w:r>
      </w:del>
      <w:r w:rsidR="00DA04E0" w:rsidRPr="005405DC">
        <w:rPr>
          <w:rFonts w:ascii="Arial" w:hAnsi="Arial" w:cs="Arial"/>
          <w:color w:val="000000"/>
        </w:rPr>
        <w:t xml:space="preserve">particularly the excessive synthesis and deposition of collagen and mucopolysaccharides </w:t>
      </w:r>
      <w:commentRangeEnd w:id="201"/>
      <w:r w:rsidR="008C42D7">
        <w:rPr>
          <w:rStyle w:val="CommentReference"/>
          <w:rFonts w:asciiTheme="minorHAnsi" w:hAnsiTheme="minorHAnsi"/>
        </w:rPr>
        <w:commentReference w:id="201"/>
      </w:r>
      <w:r w:rsidR="00DA04E0" w:rsidRPr="005405DC">
        <w:rPr>
          <w:rFonts w:ascii="Arial" w:hAnsi="Arial" w:cs="Arial"/>
          <w:color w:val="000000"/>
        </w:rPr>
        <w:t>[1].</w:t>
      </w:r>
      <w:ins w:id="215" w:author="Developmental Editor" w:date="2021-02-17T10:58:00Z">
        <w:r w:rsidR="007A359F" w:rsidRPr="007A359F">
          <w:rPr>
            <w:rFonts w:ascii="Arial" w:hAnsi="Arial" w:cs="Arial"/>
            <w:color w:val="000000"/>
          </w:rPr>
          <w:t xml:space="preserve"> </w:t>
        </w:r>
        <w:r w:rsidR="007A359F" w:rsidRPr="005405DC">
          <w:rPr>
            <w:rFonts w:ascii="Arial" w:hAnsi="Arial" w:cs="Arial"/>
            <w:color w:val="000000"/>
          </w:rPr>
          <w:t xml:space="preserve">Animal models have confirmed that </w:t>
        </w:r>
        <w:r w:rsidR="007A359F">
          <w:rPr>
            <w:rFonts w:ascii="Arial" w:hAnsi="Arial" w:cs="Arial"/>
            <w:color w:val="000000"/>
          </w:rPr>
          <w:t xml:space="preserve">the </w:t>
        </w:r>
        <w:r w:rsidR="007A359F" w:rsidRPr="005405DC">
          <w:rPr>
            <w:rFonts w:ascii="Arial" w:hAnsi="Arial" w:cs="Arial"/>
            <w:color w:val="000000"/>
          </w:rPr>
          <w:t xml:space="preserve">oxygen content </w:t>
        </w:r>
        <w:r w:rsidR="007A359F">
          <w:rPr>
            <w:rFonts w:ascii="Arial" w:hAnsi="Arial" w:cs="Arial"/>
            <w:color w:val="000000"/>
          </w:rPr>
          <w:t>of</w:t>
        </w:r>
        <w:r w:rsidR="007A359F" w:rsidRPr="005405DC">
          <w:rPr>
            <w:rFonts w:ascii="Arial" w:hAnsi="Arial" w:cs="Arial"/>
            <w:color w:val="000000"/>
          </w:rPr>
          <w:t xml:space="preserve"> local tissue</w:t>
        </w:r>
        <w:r w:rsidR="007A359F">
          <w:rPr>
            <w:rFonts w:ascii="Arial" w:hAnsi="Arial" w:cs="Arial"/>
            <w:color w:val="000000"/>
          </w:rPr>
          <w:t>s</w:t>
        </w:r>
        <w:r w:rsidR="007A359F" w:rsidRPr="005405DC">
          <w:rPr>
            <w:rFonts w:ascii="Arial" w:hAnsi="Arial" w:cs="Arial"/>
            <w:color w:val="000000"/>
          </w:rPr>
          <w:t xml:space="preserve"> is significantly decreased during scar formation [3]</w:t>
        </w:r>
        <w:commentRangeStart w:id="216"/>
        <w:r w:rsidR="007A359F" w:rsidRPr="005405DC">
          <w:rPr>
            <w:rFonts w:ascii="Arial" w:hAnsi="Arial" w:cs="Arial"/>
            <w:color w:val="000000"/>
          </w:rPr>
          <w:t xml:space="preserve">. </w:t>
        </w:r>
        <w:commentRangeEnd w:id="216"/>
        <w:r w:rsidR="007A359F">
          <w:rPr>
            <w:rStyle w:val="CommentReference"/>
            <w:rFonts w:asciiTheme="minorHAnsi" w:hAnsiTheme="minorHAnsi"/>
          </w:rPr>
          <w:commentReference w:id="216"/>
        </w:r>
        <w:commentRangeStart w:id="217"/>
        <w:commentRangeEnd w:id="217"/>
        <w:r w:rsidR="007A359F">
          <w:rPr>
            <w:rStyle w:val="CommentReference"/>
            <w:rFonts w:asciiTheme="minorHAnsi" w:hAnsiTheme="minorHAnsi"/>
          </w:rPr>
          <w:commentReference w:id="217"/>
        </w:r>
      </w:ins>
      <w:del w:id="218" w:author="Developmental Editor" w:date="2021-02-17T10:59:00Z">
        <w:r w:rsidR="00DA04E0" w:rsidRPr="005405DC" w:rsidDel="007A359F">
          <w:rPr>
            <w:rFonts w:ascii="Arial" w:hAnsi="Arial" w:cs="Arial"/>
            <w:color w:val="000000"/>
          </w:rPr>
          <w:delText xml:space="preserve"> </w:delText>
        </w:r>
      </w:del>
      <w:ins w:id="219" w:author="Developmental Editor" w:date="2021-02-17T10:59:00Z">
        <w:r w:rsidR="007A359F">
          <w:rPr>
            <w:rFonts w:ascii="Arial" w:hAnsi="Arial" w:cs="Arial"/>
            <w:color w:val="000000"/>
          </w:rPr>
          <w:t>Expression of the heterodimeric transcription factor hypoxia inducible factor1 (</w:t>
        </w:r>
        <w:r w:rsidR="007A359F" w:rsidRPr="005405DC">
          <w:rPr>
            <w:rFonts w:ascii="Arial" w:hAnsi="Arial" w:cs="Arial"/>
            <w:color w:val="000000"/>
          </w:rPr>
          <w:t>HIF-1</w:t>
        </w:r>
        <w:r w:rsidR="007A359F">
          <w:rPr>
            <w:rFonts w:ascii="Arial" w:hAnsi="Arial" w:cs="Arial"/>
            <w:color w:val="000000"/>
          </w:rPr>
          <w:t>)</w:t>
        </w:r>
        <w:r w:rsidR="007A359F" w:rsidRPr="005405DC">
          <w:rPr>
            <w:rFonts w:ascii="Arial" w:hAnsi="Arial" w:cs="Arial"/>
            <w:color w:val="000000"/>
          </w:rPr>
          <w:t xml:space="preserve"> </w:t>
        </w:r>
        <w:r w:rsidR="007A359F">
          <w:rPr>
            <w:rFonts w:ascii="Arial" w:hAnsi="Arial" w:cs="Arial"/>
            <w:color w:val="000000"/>
          </w:rPr>
          <w:t>has been shown to be</w:t>
        </w:r>
        <w:r w:rsidR="007A359F" w:rsidRPr="005405DC">
          <w:rPr>
            <w:rFonts w:ascii="Arial" w:hAnsi="Arial" w:cs="Arial"/>
            <w:color w:val="000000"/>
          </w:rPr>
          <w:t xml:space="preserve"> significantly increased during scar formation and wound healing in humans [5–7]. </w:t>
        </w:r>
      </w:ins>
      <w:ins w:id="220" w:author="Developmental Editor" w:date="2021-02-17T11:00:00Z">
        <w:r w:rsidR="00C86A7F">
          <w:rPr>
            <w:rFonts w:ascii="Arial" w:hAnsi="Arial" w:cs="Arial"/>
            <w:color w:val="000000"/>
          </w:rPr>
          <w:t>Likewise, k</w:t>
        </w:r>
      </w:ins>
      <w:commentRangeStart w:id="221"/>
      <w:del w:id="222" w:author="Developmental Editor" w:date="2021-02-17T11:00:00Z">
        <w:r w:rsidR="00DA04E0" w:rsidRPr="005405DC" w:rsidDel="00C86A7F">
          <w:rPr>
            <w:rFonts w:ascii="Arial" w:hAnsi="Arial" w:cs="Arial"/>
            <w:color w:val="000000"/>
          </w:rPr>
          <w:delText>K</w:delText>
        </w:r>
      </w:del>
      <w:r w:rsidR="00DA04E0" w:rsidRPr="005405DC">
        <w:rPr>
          <w:rFonts w:ascii="Arial" w:hAnsi="Arial" w:cs="Arial"/>
          <w:color w:val="000000"/>
        </w:rPr>
        <w:t xml:space="preserve">eloids </w:t>
      </w:r>
      <w:del w:id="223" w:author="Developmental Editor" w:date="2021-02-17T10:17:00Z">
        <w:r w:rsidR="00DA04E0" w:rsidRPr="005405DC" w:rsidDel="00A03A98">
          <w:rPr>
            <w:rFonts w:ascii="Arial" w:hAnsi="Arial" w:cs="Arial"/>
            <w:color w:val="000000"/>
          </w:rPr>
          <w:delText xml:space="preserve">exhibit </w:delText>
        </w:r>
      </w:del>
      <w:del w:id="224" w:author="Developmental Editor" w:date="2021-02-15T15:08:00Z">
        <w:r w:rsidR="00DA04E0" w:rsidRPr="005405DC" w:rsidDel="00987599">
          <w:rPr>
            <w:rFonts w:ascii="Arial" w:hAnsi="Arial" w:cs="Arial"/>
            <w:color w:val="000000"/>
          </w:rPr>
          <w:delText>relative</w:delText>
        </w:r>
      </w:del>
      <w:del w:id="225" w:author="Developmental Editor" w:date="2021-02-17T10:45:00Z">
        <w:r w:rsidR="00DA04E0" w:rsidRPr="005405DC" w:rsidDel="00EF4BE1">
          <w:rPr>
            <w:rFonts w:ascii="Arial" w:hAnsi="Arial" w:cs="Arial"/>
            <w:color w:val="000000"/>
          </w:rPr>
          <w:delText xml:space="preserve"> </w:delText>
        </w:r>
      </w:del>
      <w:ins w:id="226" w:author="Developmental Editor" w:date="2021-02-17T10:24:00Z">
        <w:r w:rsidR="00D12024">
          <w:rPr>
            <w:rFonts w:ascii="Arial" w:hAnsi="Arial" w:cs="Arial"/>
            <w:color w:val="000000"/>
          </w:rPr>
          <w:t xml:space="preserve">are known to </w:t>
        </w:r>
      </w:ins>
      <w:ins w:id="227" w:author="Developmental Editor" w:date="2021-02-17T10:18:00Z">
        <w:r w:rsidR="00A03A98">
          <w:rPr>
            <w:rFonts w:ascii="Arial" w:hAnsi="Arial" w:cs="Arial"/>
            <w:color w:val="000000"/>
          </w:rPr>
          <w:t xml:space="preserve">exhibit </w:t>
        </w:r>
      </w:ins>
      <w:r w:rsidR="00DA04E0" w:rsidRPr="005405DC">
        <w:rPr>
          <w:rFonts w:ascii="Arial" w:hAnsi="Arial" w:cs="Arial"/>
          <w:color w:val="000000"/>
        </w:rPr>
        <w:t>hypoxi</w:t>
      </w:r>
      <w:ins w:id="228" w:author="Developmental Editor" w:date="2021-02-15T15:08:00Z">
        <w:r w:rsidR="00987599">
          <w:rPr>
            <w:rFonts w:ascii="Arial" w:hAnsi="Arial" w:cs="Arial"/>
            <w:color w:val="000000"/>
          </w:rPr>
          <w:t>c</w:t>
        </w:r>
      </w:ins>
      <w:del w:id="229" w:author="Developmental Editor" w:date="2021-02-15T15:08:00Z">
        <w:r w:rsidR="00DA04E0" w:rsidRPr="005405DC" w:rsidDel="00987599">
          <w:rPr>
            <w:rFonts w:ascii="Arial" w:hAnsi="Arial" w:cs="Arial"/>
            <w:color w:val="000000"/>
          </w:rPr>
          <w:delText>a</w:delText>
        </w:r>
      </w:del>
      <w:r w:rsidR="00DA04E0" w:rsidRPr="005405DC">
        <w:rPr>
          <w:rFonts w:ascii="Arial" w:hAnsi="Arial" w:cs="Arial"/>
          <w:color w:val="000000"/>
        </w:rPr>
        <w:t xml:space="preserve"> conditions</w:t>
      </w:r>
      <w:commentRangeEnd w:id="221"/>
      <w:r w:rsidR="00987599">
        <w:rPr>
          <w:rStyle w:val="CommentReference"/>
          <w:rFonts w:asciiTheme="minorHAnsi" w:hAnsiTheme="minorHAnsi"/>
        </w:rPr>
        <w:commentReference w:id="221"/>
      </w:r>
      <w:r w:rsidR="00DA04E0" w:rsidRPr="005405DC">
        <w:rPr>
          <w:rFonts w:ascii="Arial" w:hAnsi="Arial" w:cs="Arial"/>
          <w:color w:val="000000"/>
        </w:rPr>
        <w:t xml:space="preserve">, </w:t>
      </w:r>
      <w:del w:id="230" w:author="Developmental Editor" w:date="2021-02-15T15:12:00Z">
        <w:r w:rsidR="00DA04E0" w:rsidRPr="005405DC" w:rsidDel="009660D2">
          <w:rPr>
            <w:rFonts w:ascii="Arial" w:hAnsi="Arial" w:cs="Arial"/>
            <w:color w:val="000000"/>
          </w:rPr>
          <w:delText>with elevated</w:delText>
        </w:r>
      </w:del>
      <w:ins w:id="231" w:author="Developmental Editor" w:date="2021-02-17T11:04:00Z">
        <w:r w:rsidR="00AA0BFB">
          <w:rPr>
            <w:rFonts w:ascii="Arial" w:hAnsi="Arial" w:cs="Arial"/>
            <w:color w:val="000000"/>
          </w:rPr>
          <w:t>in which</w:t>
        </w:r>
      </w:ins>
      <w:ins w:id="232" w:author="Developmental Editor" w:date="2021-02-15T15:12:00Z">
        <w:r w:rsidR="009660D2">
          <w:rPr>
            <w:rFonts w:ascii="Arial" w:hAnsi="Arial" w:cs="Arial"/>
            <w:color w:val="000000"/>
          </w:rPr>
          <w:t xml:space="preserve"> </w:t>
        </w:r>
      </w:ins>
      <w:ins w:id="233" w:author="Developmental Editor" w:date="2021-02-17T10:21:00Z">
        <w:r w:rsidR="00143E56">
          <w:rPr>
            <w:rFonts w:ascii="Arial" w:hAnsi="Arial" w:cs="Arial"/>
            <w:color w:val="000000"/>
          </w:rPr>
          <w:t xml:space="preserve">the central areas </w:t>
        </w:r>
      </w:ins>
      <w:ins w:id="234" w:author="Developmental Editor" w:date="2021-02-17T10:20:00Z">
        <w:r w:rsidR="007F1883">
          <w:rPr>
            <w:rFonts w:ascii="Arial" w:hAnsi="Arial" w:cs="Arial"/>
            <w:color w:val="000000"/>
          </w:rPr>
          <w:t xml:space="preserve">display significantly higher levels of </w:t>
        </w:r>
      </w:ins>
      <w:del w:id="235" w:author="Developmental Editor" w:date="2021-02-17T10:14:00Z">
        <w:r w:rsidR="00DA04E0" w:rsidRPr="005405DC" w:rsidDel="00C56A42">
          <w:rPr>
            <w:rFonts w:ascii="Arial" w:hAnsi="Arial" w:cs="Arial"/>
            <w:color w:val="000000"/>
          </w:rPr>
          <w:delText xml:space="preserve"> </w:delText>
        </w:r>
      </w:del>
      <w:r w:rsidR="00DA04E0" w:rsidRPr="005405DC">
        <w:rPr>
          <w:rFonts w:ascii="Arial" w:hAnsi="Arial" w:cs="Arial"/>
          <w:color w:val="000000"/>
        </w:rPr>
        <w:t>hypoxia-inducible factor-</w:t>
      </w:r>
      <w:r w:rsidR="00DA04E0" w:rsidRPr="005405DC">
        <w:rPr>
          <w:rFonts w:ascii="Arial" w:hAnsi="Arial" w:cs="Arial"/>
          <w:color w:val="000000"/>
        </w:rPr>
        <w:lastRenderedPageBreak/>
        <w:t>1α (</w:t>
      </w:r>
      <w:commentRangeStart w:id="236"/>
      <w:r w:rsidR="00DA04E0" w:rsidRPr="002061C4">
        <w:rPr>
          <w:rFonts w:ascii="Arial" w:hAnsi="Arial" w:cs="Arial"/>
          <w:i/>
          <w:iCs/>
          <w:color w:val="000000"/>
          <w:rPrChange w:id="237" w:author="Developmental Editor" w:date="2021-02-17T10:36:00Z">
            <w:rPr>
              <w:rFonts w:ascii="Arial" w:hAnsi="Arial" w:cs="Arial"/>
              <w:color w:val="000000"/>
            </w:rPr>
          </w:rPrChange>
        </w:rPr>
        <w:t>HIF-1α</w:t>
      </w:r>
      <w:commentRangeEnd w:id="236"/>
      <w:r w:rsidR="00C161B2">
        <w:rPr>
          <w:rStyle w:val="CommentReference"/>
          <w:rFonts w:asciiTheme="minorHAnsi" w:hAnsiTheme="minorHAnsi"/>
        </w:rPr>
        <w:commentReference w:id="236"/>
      </w:r>
      <w:r w:rsidR="00DA04E0" w:rsidRPr="005405DC">
        <w:rPr>
          <w:rFonts w:ascii="Arial" w:hAnsi="Arial" w:cs="Arial"/>
          <w:color w:val="000000"/>
        </w:rPr>
        <w:t>)</w:t>
      </w:r>
      <w:ins w:id="238" w:author="Developmental Editor" w:date="2021-02-17T10:20:00Z">
        <w:r w:rsidR="007F1883">
          <w:rPr>
            <w:rFonts w:ascii="Arial" w:hAnsi="Arial" w:cs="Arial"/>
            <w:color w:val="000000"/>
          </w:rPr>
          <w:t xml:space="preserve"> expression</w:t>
        </w:r>
      </w:ins>
      <w:r w:rsidR="00DA04E0" w:rsidRPr="005405DC">
        <w:rPr>
          <w:rFonts w:ascii="Arial" w:hAnsi="Arial" w:cs="Arial"/>
          <w:color w:val="000000"/>
        </w:rPr>
        <w:t xml:space="preserve"> </w:t>
      </w:r>
      <w:del w:id="239" w:author="Developmental Editor" w:date="2021-02-17T10:14:00Z">
        <w:r w:rsidR="00DA04E0" w:rsidRPr="005405DC" w:rsidDel="00C56A42">
          <w:rPr>
            <w:rFonts w:ascii="Arial" w:hAnsi="Arial" w:cs="Arial"/>
            <w:color w:val="000000"/>
          </w:rPr>
          <w:delText>expression and</w:delText>
        </w:r>
      </w:del>
      <w:ins w:id="240" w:author="Developmental Editor" w:date="2021-02-17T10:14:00Z">
        <w:r w:rsidR="00C56A42">
          <w:rPr>
            <w:rFonts w:ascii="Arial" w:hAnsi="Arial" w:cs="Arial"/>
            <w:color w:val="000000"/>
          </w:rPr>
          <w:t xml:space="preserve">and </w:t>
        </w:r>
      </w:ins>
      <w:ins w:id="241" w:author="Developmental Editor" w:date="2021-02-17T10:20:00Z">
        <w:r w:rsidR="007F1883">
          <w:rPr>
            <w:rFonts w:ascii="Arial" w:hAnsi="Arial" w:cs="Arial"/>
            <w:color w:val="000000"/>
          </w:rPr>
          <w:t>lower</w:t>
        </w:r>
      </w:ins>
      <w:del w:id="242" w:author="Developmental Editor" w:date="2021-02-17T10:20:00Z">
        <w:r w:rsidR="00DA04E0" w:rsidRPr="005405DC" w:rsidDel="007F1883">
          <w:rPr>
            <w:rFonts w:ascii="Arial" w:hAnsi="Arial" w:cs="Arial"/>
            <w:color w:val="000000"/>
          </w:rPr>
          <w:delText xml:space="preserve"> reduced</w:delText>
        </w:r>
      </w:del>
      <w:r w:rsidR="00DA04E0" w:rsidRPr="005405DC">
        <w:rPr>
          <w:rFonts w:ascii="Arial" w:hAnsi="Arial" w:cs="Arial"/>
          <w:color w:val="000000"/>
        </w:rPr>
        <w:t xml:space="preserve"> vascular density compared </w:t>
      </w:r>
      <w:del w:id="243" w:author="Developmental Editor" w:date="2021-02-17T10:14:00Z">
        <w:r w:rsidR="00DA04E0" w:rsidRPr="005405DC" w:rsidDel="00C56A42">
          <w:rPr>
            <w:rFonts w:ascii="Arial" w:hAnsi="Arial" w:cs="Arial"/>
            <w:color w:val="000000"/>
          </w:rPr>
          <w:delText xml:space="preserve">with </w:delText>
        </w:r>
      </w:del>
      <w:ins w:id="244" w:author="Developmental Editor" w:date="2021-02-17T10:14:00Z">
        <w:r w:rsidR="00C56A42">
          <w:rPr>
            <w:rFonts w:ascii="Arial" w:hAnsi="Arial" w:cs="Arial"/>
            <w:color w:val="000000"/>
          </w:rPr>
          <w:t>to</w:t>
        </w:r>
        <w:r w:rsidR="00C56A42" w:rsidRPr="005405DC">
          <w:rPr>
            <w:rFonts w:ascii="Arial" w:hAnsi="Arial" w:cs="Arial"/>
            <w:color w:val="000000"/>
          </w:rPr>
          <w:t xml:space="preserve"> </w:t>
        </w:r>
      </w:ins>
      <w:del w:id="245" w:author="Developmental Editor" w:date="2021-02-17T10:21:00Z">
        <w:r w:rsidR="00DA04E0" w:rsidRPr="005405DC" w:rsidDel="00143E56">
          <w:rPr>
            <w:rFonts w:ascii="Arial" w:hAnsi="Arial" w:cs="Arial"/>
            <w:color w:val="000000"/>
          </w:rPr>
          <w:delText>normal skin</w:delText>
        </w:r>
      </w:del>
      <w:ins w:id="246" w:author="Developmental Editor" w:date="2021-02-17T10:21:00Z">
        <w:r w:rsidR="00143E56">
          <w:rPr>
            <w:rFonts w:ascii="Arial" w:hAnsi="Arial" w:cs="Arial"/>
            <w:color w:val="000000"/>
          </w:rPr>
          <w:t>hypertrophic and mature scars, as well as the margins of keloids</w:t>
        </w:r>
      </w:ins>
      <w:r w:rsidR="00DA04E0" w:rsidRPr="005405DC">
        <w:rPr>
          <w:rFonts w:ascii="Arial" w:hAnsi="Arial" w:cs="Arial"/>
          <w:color w:val="000000"/>
        </w:rPr>
        <w:t xml:space="preserve"> </w:t>
      </w:r>
      <w:commentRangeStart w:id="247"/>
      <w:r w:rsidR="00DA04E0" w:rsidRPr="005405DC">
        <w:rPr>
          <w:rFonts w:ascii="Arial" w:hAnsi="Arial" w:cs="Arial"/>
          <w:color w:val="000000"/>
        </w:rPr>
        <w:t>[2</w:t>
      </w:r>
      <w:commentRangeEnd w:id="247"/>
      <w:r w:rsidR="00143E56">
        <w:rPr>
          <w:rStyle w:val="CommentReference"/>
          <w:rFonts w:asciiTheme="minorHAnsi" w:hAnsiTheme="minorHAnsi"/>
        </w:rPr>
        <w:commentReference w:id="247"/>
      </w:r>
      <w:r w:rsidR="00DA04E0" w:rsidRPr="005405DC">
        <w:rPr>
          <w:rFonts w:ascii="Arial" w:hAnsi="Arial" w:cs="Arial"/>
          <w:color w:val="000000"/>
        </w:rPr>
        <w:t>].</w:t>
      </w:r>
      <w:del w:id="248" w:author="Developmental Editor" w:date="2021-02-17T10:46:00Z">
        <w:r w:rsidR="00DA04E0" w:rsidRPr="005405DC" w:rsidDel="00EF4BE1">
          <w:rPr>
            <w:rFonts w:ascii="Arial" w:hAnsi="Arial" w:cs="Arial"/>
            <w:color w:val="000000"/>
          </w:rPr>
          <w:delText xml:space="preserve"> </w:delText>
        </w:r>
      </w:del>
      <w:del w:id="249" w:author="Developmental Editor" w:date="2021-02-17T10:29:00Z">
        <w:r w:rsidR="00DA04E0" w:rsidRPr="005405DC" w:rsidDel="004C545D">
          <w:rPr>
            <w:rFonts w:ascii="Arial" w:hAnsi="Arial" w:cs="Arial"/>
            <w:color w:val="000000"/>
          </w:rPr>
          <w:delText xml:space="preserve">During </w:delText>
        </w:r>
      </w:del>
      <w:del w:id="250" w:author="Developmental Editor" w:date="2021-02-17T10:23:00Z">
        <w:r w:rsidR="00DA04E0" w:rsidRPr="005405DC" w:rsidDel="00F9327A">
          <w:rPr>
            <w:rFonts w:ascii="Arial" w:hAnsi="Arial" w:cs="Arial"/>
            <w:color w:val="000000"/>
          </w:rPr>
          <w:delText xml:space="preserve">the occurrence of </w:delText>
        </w:r>
      </w:del>
      <w:del w:id="251" w:author="Developmental Editor" w:date="2021-02-17T10:30:00Z">
        <w:r w:rsidR="00DA04E0" w:rsidRPr="005405DC" w:rsidDel="004C545D">
          <w:rPr>
            <w:rFonts w:ascii="Arial" w:hAnsi="Arial" w:cs="Arial"/>
            <w:color w:val="000000"/>
          </w:rPr>
          <w:delText>keloid</w:delText>
        </w:r>
      </w:del>
      <w:del w:id="252" w:author="Developmental Editor" w:date="2021-02-17T10:25:00Z">
        <w:r w:rsidR="00DA04E0" w:rsidRPr="005405DC" w:rsidDel="00D12024">
          <w:rPr>
            <w:rFonts w:ascii="Arial" w:hAnsi="Arial" w:cs="Arial"/>
            <w:color w:val="000000"/>
          </w:rPr>
          <w:delText>s</w:delText>
        </w:r>
      </w:del>
      <w:del w:id="253" w:author="Developmental Editor" w:date="2021-02-17T10:30:00Z">
        <w:r w:rsidR="00DA04E0" w:rsidRPr="005405DC" w:rsidDel="004C545D">
          <w:rPr>
            <w:rFonts w:ascii="Arial" w:hAnsi="Arial" w:cs="Arial"/>
            <w:color w:val="000000"/>
          </w:rPr>
          <w:delText xml:space="preserve">, </w:delText>
        </w:r>
      </w:del>
      <w:del w:id="254" w:author="Developmental Editor" w:date="2021-02-17T10:31:00Z">
        <w:r w:rsidR="00DA04E0" w:rsidRPr="005405DC" w:rsidDel="004F0251">
          <w:rPr>
            <w:rFonts w:ascii="Arial" w:hAnsi="Arial" w:cs="Arial"/>
            <w:color w:val="000000"/>
          </w:rPr>
          <w:delText>trauma-induced destruction of the skin vascular network</w:delText>
        </w:r>
      </w:del>
      <w:del w:id="255" w:author="Developmental Editor" w:date="2021-02-17T10:33:00Z">
        <w:r w:rsidR="00DA04E0" w:rsidRPr="005405DC" w:rsidDel="004B70F7">
          <w:rPr>
            <w:rFonts w:ascii="Arial" w:hAnsi="Arial" w:cs="Arial"/>
            <w:color w:val="000000"/>
          </w:rPr>
          <w:delText xml:space="preserve">, </w:delText>
        </w:r>
      </w:del>
      <w:del w:id="256" w:author="Developmental Editor" w:date="2021-02-17T10:31:00Z">
        <w:r w:rsidR="00DA04E0" w:rsidRPr="005405DC" w:rsidDel="004F0251">
          <w:rPr>
            <w:rFonts w:ascii="Arial" w:hAnsi="Arial" w:cs="Arial"/>
            <w:color w:val="000000"/>
          </w:rPr>
          <w:delText xml:space="preserve">along with the high </w:delText>
        </w:r>
      </w:del>
      <w:del w:id="257" w:author="Developmental Editor" w:date="2021-02-17T10:40:00Z">
        <w:r w:rsidR="00DA04E0" w:rsidRPr="005405DC" w:rsidDel="001D41DF">
          <w:rPr>
            <w:rFonts w:ascii="Arial" w:hAnsi="Arial" w:cs="Arial"/>
            <w:color w:val="000000"/>
          </w:rPr>
          <w:delText xml:space="preserve">metabolic state of cells during inflammation and repair, </w:delText>
        </w:r>
      </w:del>
      <w:del w:id="258" w:author="Developmental Editor" w:date="2021-02-17T10:31:00Z">
        <w:r w:rsidR="00DA04E0" w:rsidRPr="005405DC" w:rsidDel="004F0251">
          <w:rPr>
            <w:rFonts w:ascii="Arial" w:hAnsi="Arial" w:cs="Arial"/>
            <w:color w:val="000000"/>
          </w:rPr>
          <w:delText>lead</w:delText>
        </w:r>
      </w:del>
      <w:del w:id="259" w:author="Developmental Editor" w:date="2021-02-17T10:32:00Z">
        <w:r w:rsidR="00DA04E0" w:rsidRPr="005405DC" w:rsidDel="004F0251">
          <w:rPr>
            <w:rFonts w:ascii="Arial" w:hAnsi="Arial" w:cs="Arial"/>
            <w:color w:val="000000"/>
          </w:rPr>
          <w:delText xml:space="preserve"> </w:delText>
        </w:r>
      </w:del>
      <w:del w:id="260" w:author="Developmental Editor" w:date="2021-02-17T10:40:00Z">
        <w:r w:rsidR="00DA04E0" w:rsidRPr="005405DC" w:rsidDel="001D41DF">
          <w:rPr>
            <w:rFonts w:ascii="Arial" w:hAnsi="Arial" w:cs="Arial"/>
            <w:color w:val="000000"/>
          </w:rPr>
          <w:delText xml:space="preserve">to </w:delText>
        </w:r>
      </w:del>
      <w:del w:id="261" w:author="Developmental Editor" w:date="2021-02-17T10:32:00Z">
        <w:r w:rsidR="00DA04E0" w:rsidRPr="005405DC" w:rsidDel="004F0251">
          <w:rPr>
            <w:rFonts w:ascii="Arial" w:hAnsi="Arial" w:cs="Arial"/>
            <w:color w:val="000000"/>
          </w:rPr>
          <w:delText xml:space="preserve">an </w:delText>
        </w:r>
      </w:del>
      <w:del w:id="262" w:author="Developmental Editor" w:date="2021-02-17T10:40:00Z">
        <w:r w:rsidR="00DA04E0" w:rsidRPr="005405DC" w:rsidDel="001D41DF">
          <w:rPr>
            <w:rFonts w:ascii="Arial" w:hAnsi="Arial" w:cs="Arial"/>
            <w:color w:val="000000"/>
          </w:rPr>
          <w:delText>ischemi</w:delText>
        </w:r>
      </w:del>
      <w:del w:id="263" w:author="Developmental Editor" w:date="2021-02-17T10:32:00Z">
        <w:r w:rsidR="00DA04E0" w:rsidRPr="005405DC" w:rsidDel="004F0251">
          <w:rPr>
            <w:rFonts w:ascii="Arial" w:hAnsi="Arial" w:cs="Arial"/>
            <w:color w:val="000000"/>
          </w:rPr>
          <w:delText>a-</w:delText>
        </w:r>
      </w:del>
      <w:del w:id="264" w:author="Developmental Editor" w:date="2021-02-17T10:40:00Z">
        <w:r w:rsidR="00DA04E0" w:rsidRPr="005405DC" w:rsidDel="001D41DF">
          <w:rPr>
            <w:rFonts w:ascii="Arial" w:hAnsi="Arial" w:cs="Arial"/>
            <w:color w:val="000000"/>
          </w:rPr>
          <w:delText>hypoxi</w:delText>
        </w:r>
      </w:del>
      <w:del w:id="265" w:author="Developmental Editor" w:date="2021-02-17T10:32:00Z">
        <w:r w:rsidR="00DA04E0" w:rsidRPr="005405DC" w:rsidDel="004F0251">
          <w:rPr>
            <w:rFonts w:ascii="Arial" w:hAnsi="Arial" w:cs="Arial"/>
            <w:color w:val="000000"/>
          </w:rPr>
          <w:delText xml:space="preserve">a state </w:delText>
        </w:r>
      </w:del>
      <w:del w:id="266" w:author="Developmental Editor" w:date="2021-02-17T10:40:00Z">
        <w:r w:rsidR="00DA04E0" w:rsidRPr="005405DC" w:rsidDel="001D41DF">
          <w:rPr>
            <w:rFonts w:ascii="Arial" w:hAnsi="Arial" w:cs="Arial"/>
            <w:color w:val="000000"/>
          </w:rPr>
          <w:delText>[3, 4].</w:delText>
        </w:r>
      </w:del>
      <w:r w:rsidR="00DA04E0" w:rsidRPr="005405DC">
        <w:rPr>
          <w:rFonts w:ascii="Arial" w:hAnsi="Arial" w:cs="Arial"/>
          <w:color w:val="000000"/>
        </w:rPr>
        <w:t xml:space="preserve"> </w:t>
      </w:r>
      <w:commentRangeStart w:id="267"/>
      <w:commentRangeStart w:id="268"/>
      <w:del w:id="269" w:author="Developmental Editor" w:date="2021-02-17T10:59:00Z">
        <w:r w:rsidR="00DA04E0" w:rsidRPr="005405DC" w:rsidDel="007A359F">
          <w:rPr>
            <w:rFonts w:ascii="Arial" w:hAnsi="Arial" w:cs="Arial"/>
            <w:color w:val="000000"/>
          </w:rPr>
          <w:delText xml:space="preserve">HIF-1 </w:delText>
        </w:r>
      </w:del>
      <w:del w:id="270" w:author="Developmental Editor" w:date="2021-02-17T10:57:00Z">
        <w:r w:rsidR="00DA04E0" w:rsidRPr="005405DC" w:rsidDel="007A359F">
          <w:rPr>
            <w:rFonts w:ascii="Arial" w:hAnsi="Arial" w:cs="Arial"/>
            <w:color w:val="000000"/>
          </w:rPr>
          <w:delText xml:space="preserve">expression </w:delText>
        </w:r>
        <w:commentRangeEnd w:id="267"/>
        <w:r w:rsidR="002061C4" w:rsidDel="007A359F">
          <w:rPr>
            <w:rStyle w:val="CommentReference"/>
            <w:rFonts w:asciiTheme="minorHAnsi" w:hAnsiTheme="minorHAnsi"/>
          </w:rPr>
          <w:commentReference w:id="267"/>
        </w:r>
      </w:del>
      <w:del w:id="271" w:author="Developmental Editor" w:date="2021-02-17T10:35:00Z">
        <w:r w:rsidR="00DA04E0" w:rsidRPr="005405DC" w:rsidDel="002061C4">
          <w:rPr>
            <w:rFonts w:ascii="Arial" w:hAnsi="Arial" w:cs="Arial"/>
            <w:color w:val="000000"/>
          </w:rPr>
          <w:delText xml:space="preserve">is </w:delText>
        </w:r>
      </w:del>
      <w:del w:id="272" w:author="Developmental Editor" w:date="2021-02-17T10:59:00Z">
        <w:r w:rsidR="00DA04E0" w:rsidRPr="005405DC" w:rsidDel="007A359F">
          <w:rPr>
            <w:rFonts w:ascii="Arial" w:hAnsi="Arial" w:cs="Arial"/>
            <w:color w:val="000000"/>
          </w:rPr>
          <w:delText xml:space="preserve">significantly increased during scar formation and wound healing in humans [5–7]. </w:delText>
        </w:r>
      </w:del>
      <w:del w:id="273" w:author="Developmental Editor" w:date="2021-02-17T10:58:00Z">
        <w:r w:rsidR="00DA04E0" w:rsidRPr="005405DC" w:rsidDel="007A359F">
          <w:rPr>
            <w:rFonts w:ascii="Arial" w:hAnsi="Arial" w:cs="Arial"/>
            <w:color w:val="000000"/>
          </w:rPr>
          <w:delText xml:space="preserve">Animal models have also confirmed that oxygen content </w:delText>
        </w:r>
      </w:del>
      <w:del w:id="274" w:author="Developmental Editor" w:date="2021-02-17T10:35:00Z">
        <w:r w:rsidR="00DA04E0" w:rsidRPr="005405DC" w:rsidDel="002061C4">
          <w:rPr>
            <w:rFonts w:ascii="Arial" w:hAnsi="Arial" w:cs="Arial"/>
            <w:color w:val="000000"/>
          </w:rPr>
          <w:delText xml:space="preserve">in </w:delText>
        </w:r>
      </w:del>
      <w:del w:id="275" w:author="Developmental Editor" w:date="2021-02-17T10:58:00Z">
        <w:r w:rsidR="00DA04E0" w:rsidRPr="005405DC" w:rsidDel="007A359F">
          <w:rPr>
            <w:rFonts w:ascii="Arial" w:hAnsi="Arial" w:cs="Arial"/>
            <w:color w:val="000000"/>
          </w:rPr>
          <w:delText>local tissue is significantly decreased during scar formation [3]</w:delText>
        </w:r>
        <w:commentRangeStart w:id="276"/>
        <w:r w:rsidR="00DA04E0" w:rsidRPr="005405DC" w:rsidDel="007A359F">
          <w:rPr>
            <w:rFonts w:ascii="Arial" w:hAnsi="Arial" w:cs="Arial"/>
            <w:color w:val="000000"/>
          </w:rPr>
          <w:delText xml:space="preserve">. </w:delText>
        </w:r>
        <w:commentRangeEnd w:id="276"/>
        <w:r w:rsidR="006A7DAC" w:rsidDel="007A359F">
          <w:rPr>
            <w:rStyle w:val="CommentReference"/>
            <w:rFonts w:asciiTheme="minorHAnsi" w:hAnsiTheme="minorHAnsi"/>
          </w:rPr>
          <w:commentReference w:id="276"/>
        </w:r>
        <w:commentRangeEnd w:id="268"/>
        <w:r w:rsidR="002061C4" w:rsidDel="007A359F">
          <w:rPr>
            <w:rStyle w:val="CommentReference"/>
            <w:rFonts w:asciiTheme="minorHAnsi" w:hAnsiTheme="minorHAnsi"/>
          </w:rPr>
          <w:commentReference w:id="268"/>
        </w:r>
      </w:del>
    </w:p>
    <w:p w14:paraId="3173F422" w14:textId="77777777" w:rsidR="00907C65" w:rsidRPr="00907C65" w:rsidRDefault="00907C65" w:rsidP="00051F5E">
      <w:pPr>
        <w:pStyle w:val="Pa12"/>
        <w:ind w:firstLine="480"/>
        <w:jc w:val="both"/>
        <w:rPr>
          <w:ins w:id="277" w:author="Developmental Editor" w:date="2021-02-17T11:39:00Z"/>
          <w:rPrChange w:id="278" w:author="Developmental Editor" w:date="2021-02-17T11:39:00Z">
            <w:rPr>
              <w:ins w:id="279" w:author="Developmental Editor" w:date="2021-02-17T11:39:00Z"/>
              <w:rFonts w:ascii="Arial" w:hAnsi="Arial" w:cs="Arial"/>
              <w:color w:val="000000"/>
            </w:rPr>
          </w:rPrChange>
        </w:rPr>
      </w:pPr>
    </w:p>
    <w:p w14:paraId="4817E186" w14:textId="2BE3438C" w:rsidR="00DA04E0" w:rsidRPr="005405DC" w:rsidDel="00907C65" w:rsidRDefault="00DA04E0">
      <w:pPr>
        <w:pStyle w:val="Pa12"/>
        <w:ind w:firstLine="480"/>
        <w:jc w:val="both"/>
        <w:rPr>
          <w:del w:id="280" w:author="Developmental Editor" w:date="2021-02-17T11:39:00Z"/>
          <w:rFonts w:ascii="Arial" w:hAnsi="Arial" w:cs="Arial"/>
          <w:color w:val="000000"/>
        </w:rPr>
        <w:pPrChange w:id="281" w:author="Developmental Editor" w:date="2021-02-17T11:39:00Z">
          <w:pPr>
            <w:pStyle w:val="Pa12"/>
            <w:jc w:val="both"/>
          </w:pPr>
        </w:pPrChange>
      </w:pPr>
      <w:r w:rsidRPr="005405DC">
        <w:rPr>
          <w:rFonts w:ascii="Arial" w:hAnsi="Arial" w:cs="Arial"/>
          <w:color w:val="000000"/>
        </w:rPr>
        <w:t>HIF-1α</w:t>
      </w:r>
      <w:ins w:id="282" w:author="Developmental Editor" w:date="2021-02-17T11:03:00Z">
        <w:r w:rsidR="00AA0BFB">
          <w:rPr>
            <w:rFonts w:ascii="Arial" w:hAnsi="Arial" w:cs="Arial"/>
            <w:color w:val="000000"/>
          </w:rPr>
          <w:t xml:space="preserve">—the alpha </w:t>
        </w:r>
      </w:ins>
      <w:ins w:id="283" w:author="Developmental Editor" w:date="2021-02-17T11:04:00Z">
        <w:r w:rsidR="00AA0BFB">
          <w:rPr>
            <w:rFonts w:ascii="Arial" w:hAnsi="Arial" w:cs="Arial"/>
            <w:color w:val="000000"/>
          </w:rPr>
          <w:t>subunit of HIF-1—</w:t>
        </w:r>
      </w:ins>
      <w:del w:id="284" w:author="Developmental Editor" w:date="2021-02-17T11:03:00Z">
        <w:r w:rsidRPr="005405DC" w:rsidDel="00AA0BFB">
          <w:rPr>
            <w:rFonts w:ascii="Arial" w:hAnsi="Arial" w:cs="Arial"/>
            <w:color w:val="000000"/>
          </w:rPr>
          <w:delText xml:space="preserve"> </w:delText>
        </w:r>
      </w:del>
      <w:r w:rsidRPr="005405DC">
        <w:rPr>
          <w:rFonts w:ascii="Arial" w:hAnsi="Arial" w:cs="Arial"/>
          <w:color w:val="000000"/>
        </w:rPr>
        <w:t xml:space="preserve">is </w:t>
      </w:r>
      <w:del w:id="285" w:author="Developmental Editor" w:date="2021-02-17T11:04:00Z">
        <w:r w:rsidRPr="005405DC" w:rsidDel="00AA0BFB">
          <w:rPr>
            <w:rFonts w:ascii="Arial" w:hAnsi="Arial" w:cs="Arial"/>
            <w:color w:val="000000"/>
          </w:rPr>
          <w:delText xml:space="preserve">a subunit of the heterodimeric transcription factor hypoxia-inducible factor 1 (HIF-1), which is </w:delText>
        </w:r>
      </w:del>
      <w:r w:rsidRPr="005405DC">
        <w:rPr>
          <w:rFonts w:ascii="Arial" w:hAnsi="Arial" w:cs="Arial"/>
          <w:color w:val="000000"/>
        </w:rPr>
        <w:t xml:space="preserve">induced by extremely low oxygen concentrations (0–2%) and functions as a major transcriptional regulator of adaptive responses to hypoxia. </w:t>
      </w:r>
      <w:commentRangeStart w:id="286"/>
      <w:r w:rsidRPr="005405DC">
        <w:rPr>
          <w:rFonts w:ascii="Arial" w:hAnsi="Arial" w:cs="Arial"/>
          <w:color w:val="000000"/>
        </w:rPr>
        <w:t xml:space="preserve">Under normal oxygen conditions, </w:t>
      </w:r>
      <w:del w:id="287" w:author="Developmental Editor" w:date="2021-02-17T11:39:00Z">
        <w:r w:rsidRPr="005405DC" w:rsidDel="00907C65">
          <w:rPr>
            <w:rFonts w:ascii="Arial" w:hAnsi="Arial" w:cs="Arial"/>
            <w:color w:val="000000"/>
          </w:rPr>
          <w:delText xml:space="preserve">3189 </w:delText>
        </w:r>
      </w:del>
    </w:p>
    <w:p w14:paraId="5733A30D" w14:textId="41F9EC6A" w:rsidR="00DA04E0" w:rsidRPr="005405DC" w:rsidDel="00907C65" w:rsidRDefault="00DA04E0" w:rsidP="00B45181">
      <w:pPr>
        <w:pStyle w:val="Default"/>
        <w:pageBreakBefore/>
        <w:spacing w:line="181" w:lineRule="atLeast"/>
        <w:rPr>
          <w:del w:id="288" w:author="Developmental Editor" w:date="2021-02-17T11:39:00Z"/>
          <w:rFonts w:ascii="Arial" w:hAnsi="Arial" w:cs="Arial"/>
        </w:rPr>
      </w:pPr>
      <w:del w:id="289" w:author="Developmental Editor" w:date="2021-02-17T11:39:00Z">
        <w:r w:rsidRPr="005405DC" w:rsidDel="00907C65">
          <w:rPr>
            <w:rFonts w:ascii="Arial" w:hAnsi="Arial" w:cs="Arial"/>
          </w:rPr>
          <w:delText xml:space="preserve">www.impactjournals.com/oncotarget </w:delText>
        </w:r>
      </w:del>
    </w:p>
    <w:p w14:paraId="73030D99" w14:textId="3E82C837" w:rsidR="00DA04E0" w:rsidRPr="005405DC" w:rsidRDefault="00DA04E0" w:rsidP="00907C65">
      <w:pPr>
        <w:pStyle w:val="Pa12"/>
        <w:ind w:firstLine="480"/>
        <w:jc w:val="both"/>
        <w:rPr>
          <w:rFonts w:ascii="Arial" w:hAnsi="Arial" w:cs="Arial"/>
          <w:color w:val="000000"/>
        </w:rPr>
      </w:pPr>
      <w:r w:rsidRPr="005405DC">
        <w:rPr>
          <w:rFonts w:ascii="Arial" w:hAnsi="Arial" w:cs="Arial"/>
          <w:color w:val="000000"/>
        </w:rPr>
        <w:t>prolyl hydroxylase (PHD) can hydroxylate HIF-1α and lead to its rapid degradation, whereas hypoxia</w:t>
      </w:r>
      <w:r w:rsidRPr="00CE224C">
        <w:rPr>
          <w:rFonts w:ascii="Arial" w:hAnsi="Arial" w:cs="Arial"/>
          <w:color w:val="000000"/>
        </w:rPr>
        <w:t xml:space="preserve"> </w:t>
      </w:r>
      <w:r w:rsidRPr="005405DC">
        <w:rPr>
          <w:rFonts w:ascii="Arial" w:hAnsi="Arial" w:cs="Arial"/>
          <w:color w:val="000000"/>
        </w:rPr>
        <w:t>blocks this process [</w:t>
      </w:r>
      <w:commentRangeStart w:id="290"/>
      <w:r w:rsidRPr="005405DC">
        <w:rPr>
          <w:rFonts w:ascii="Arial" w:hAnsi="Arial" w:cs="Arial"/>
          <w:color w:val="000000"/>
        </w:rPr>
        <w:t>8</w:t>
      </w:r>
      <w:commentRangeEnd w:id="286"/>
      <w:r w:rsidR="00372A00">
        <w:rPr>
          <w:rStyle w:val="CommentReference"/>
          <w:rFonts w:asciiTheme="minorHAnsi" w:hAnsiTheme="minorHAnsi"/>
        </w:rPr>
        <w:commentReference w:id="286"/>
      </w:r>
      <w:r w:rsidRPr="005405DC">
        <w:rPr>
          <w:rFonts w:ascii="Arial" w:hAnsi="Arial" w:cs="Arial"/>
          <w:color w:val="000000"/>
        </w:rPr>
        <w:t>]</w:t>
      </w:r>
      <w:commentRangeEnd w:id="290"/>
      <w:r w:rsidR="007D4EC6">
        <w:rPr>
          <w:rStyle w:val="CommentReference"/>
          <w:rFonts w:asciiTheme="minorHAnsi" w:hAnsiTheme="minorHAnsi"/>
        </w:rPr>
        <w:commentReference w:id="290"/>
      </w:r>
      <w:r w:rsidRPr="005405DC">
        <w:rPr>
          <w:rFonts w:ascii="Arial" w:hAnsi="Arial" w:cs="Arial"/>
          <w:color w:val="000000"/>
        </w:rPr>
        <w:t>. Schodel</w:t>
      </w:r>
      <w:ins w:id="291" w:author="Developmental Editor" w:date="2021-02-17T13:37:00Z">
        <w:r w:rsidR="00287294">
          <w:rPr>
            <w:rFonts w:ascii="Arial" w:hAnsi="Arial" w:cs="Arial"/>
            <w:color w:val="000000"/>
          </w:rPr>
          <w:t xml:space="preserve"> et al.</w:t>
        </w:r>
      </w:ins>
      <w:r w:rsidRPr="005405DC">
        <w:rPr>
          <w:rFonts w:ascii="Arial" w:hAnsi="Arial" w:cs="Arial"/>
          <w:color w:val="000000"/>
        </w:rPr>
        <w:t xml:space="preserve"> [9] found that HIF-1 up</w:t>
      </w:r>
      <w:del w:id="292" w:author="Developmental Editor" w:date="2021-02-17T11:55:00Z">
        <w:r w:rsidRPr="005405DC" w:rsidDel="00C94155">
          <w:rPr>
            <w:rFonts w:ascii="Arial" w:hAnsi="Arial" w:cs="Arial"/>
            <w:color w:val="000000"/>
          </w:rPr>
          <w:delText>-</w:delText>
        </w:r>
      </w:del>
      <w:r w:rsidRPr="005405DC">
        <w:rPr>
          <w:rFonts w:ascii="Arial" w:hAnsi="Arial" w:cs="Arial"/>
          <w:color w:val="000000"/>
        </w:rPr>
        <w:t>regulates connective tissue growth factor</w:t>
      </w:r>
      <w:ins w:id="293" w:author="Developmental Editor" w:date="2021-02-17T11:55:00Z">
        <w:r w:rsidR="00C94155">
          <w:rPr>
            <w:rFonts w:ascii="Arial" w:hAnsi="Arial" w:cs="Arial"/>
            <w:color w:val="000000"/>
          </w:rPr>
          <w:t xml:space="preserve"> </w:t>
        </w:r>
      </w:ins>
      <w:r w:rsidRPr="005405DC">
        <w:rPr>
          <w:rFonts w:ascii="Arial" w:hAnsi="Arial" w:cs="Arial"/>
          <w:color w:val="000000"/>
        </w:rPr>
        <w:t xml:space="preserve">(CTGF), which </w:t>
      </w:r>
      <w:del w:id="294" w:author="Developmental Editor" w:date="2021-02-17T13:35:00Z">
        <w:r w:rsidRPr="005405DC" w:rsidDel="00B45181">
          <w:rPr>
            <w:rFonts w:ascii="Arial" w:hAnsi="Arial" w:cs="Arial"/>
            <w:color w:val="000000"/>
          </w:rPr>
          <w:delText xml:space="preserve">is </w:delText>
        </w:r>
      </w:del>
      <w:r w:rsidRPr="005405DC">
        <w:rPr>
          <w:rFonts w:ascii="Arial" w:hAnsi="Arial" w:cs="Arial"/>
          <w:color w:val="000000"/>
        </w:rPr>
        <w:t xml:space="preserve">strongly promotes </w:t>
      </w:r>
      <w:ins w:id="295" w:author="Developmental Editor" w:date="2021-02-17T11:55:00Z">
        <w:r w:rsidR="00C94155">
          <w:rPr>
            <w:rFonts w:ascii="Arial" w:hAnsi="Arial" w:cs="Arial"/>
            <w:color w:val="000000"/>
          </w:rPr>
          <w:t xml:space="preserve">the proliferation of </w:t>
        </w:r>
      </w:ins>
      <w:r w:rsidRPr="005405DC">
        <w:rPr>
          <w:rFonts w:ascii="Arial" w:hAnsi="Arial" w:cs="Arial"/>
          <w:color w:val="000000"/>
        </w:rPr>
        <w:t xml:space="preserve">fibroblasts </w:t>
      </w:r>
      <w:ins w:id="296" w:author="Developmental Editor" w:date="2021-02-17T13:35:00Z">
        <w:r w:rsidR="00B45181">
          <w:rPr>
            <w:rFonts w:ascii="Arial" w:hAnsi="Arial" w:cs="Arial"/>
            <w:color w:val="000000"/>
          </w:rPr>
          <w:t xml:space="preserve">and </w:t>
        </w:r>
      </w:ins>
      <w:ins w:id="297" w:author="Developmental Editor" w:date="2021-02-17T13:36:00Z">
        <w:r w:rsidR="00253248">
          <w:rPr>
            <w:rFonts w:ascii="Arial" w:hAnsi="Arial" w:cs="Arial"/>
            <w:color w:val="000000"/>
          </w:rPr>
          <w:t>ECM synthesis</w:t>
        </w:r>
      </w:ins>
      <w:del w:id="298" w:author="Developmental Editor" w:date="2021-02-17T11:55:00Z">
        <w:r w:rsidRPr="005405DC" w:rsidDel="00C94155">
          <w:rPr>
            <w:rFonts w:ascii="Arial" w:hAnsi="Arial" w:cs="Arial"/>
            <w:color w:val="000000"/>
          </w:rPr>
          <w:delText>proliferation and</w:delText>
        </w:r>
      </w:del>
      <w:del w:id="299" w:author="Developmental Editor" w:date="2021-02-17T13:35:00Z">
        <w:r w:rsidRPr="005405DC" w:rsidDel="00B45181">
          <w:rPr>
            <w:rFonts w:ascii="Arial" w:hAnsi="Arial" w:cs="Arial"/>
            <w:color w:val="000000"/>
          </w:rPr>
          <w:delText xml:space="preserve"> </w:delText>
        </w:r>
      </w:del>
      <w:del w:id="300" w:author="Developmental Editor" w:date="2021-02-17T13:36:00Z">
        <w:r w:rsidRPr="005405DC" w:rsidDel="00253248">
          <w:rPr>
            <w:rFonts w:ascii="Arial" w:hAnsi="Arial" w:cs="Arial"/>
            <w:color w:val="000000"/>
          </w:rPr>
          <w:delText>ECM</w:delText>
        </w:r>
      </w:del>
      <w:commentRangeStart w:id="301"/>
      <w:del w:id="302" w:author="Developmental Editor" w:date="2021-02-17T11:55:00Z">
        <w:r w:rsidRPr="005405DC" w:rsidDel="00C94155">
          <w:rPr>
            <w:rFonts w:ascii="Arial" w:hAnsi="Arial" w:cs="Arial"/>
            <w:color w:val="000000"/>
          </w:rPr>
          <w:delText xml:space="preserve"> synthesis</w:delText>
        </w:r>
      </w:del>
      <w:r w:rsidRPr="005405DC">
        <w:rPr>
          <w:rFonts w:ascii="Arial" w:hAnsi="Arial" w:cs="Arial"/>
          <w:color w:val="000000"/>
        </w:rPr>
        <w:t xml:space="preserve">, </w:t>
      </w:r>
      <w:ins w:id="303" w:author="Developmental Editor" w:date="2021-02-17T11:58:00Z">
        <w:r w:rsidR="008C42D7">
          <w:rPr>
            <w:rFonts w:ascii="Arial" w:hAnsi="Arial" w:cs="Arial"/>
            <w:color w:val="000000"/>
          </w:rPr>
          <w:t>further</w:t>
        </w:r>
      </w:ins>
      <w:ins w:id="304" w:author="Developmental Editor" w:date="2021-02-17T11:59:00Z">
        <w:r w:rsidR="008C42D7">
          <w:rPr>
            <w:rFonts w:ascii="Arial" w:hAnsi="Arial" w:cs="Arial"/>
            <w:color w:val="000000"/>
          </w:rPr>
          <w:t xml:space="preserve"> supporting</w:t>
        </w:r>
      </w:ins>
      <w:ins w:id="305" w:author="Developmental Editor" w:date="2021-02-17T11:55:00Z">
        <w:r w:rsidR="00C94155">
          <w:rPr>
            <w:rFonts w:ascii="Arial" w:hAnsi="Arial" w:cs="Arial"/>
            <w:color w:val="000000"/>
          </w:rPr>
          <w:t xml:space="preserve"> a </w:t>
        </w:r>
      </w:ins>
      <w:del w:id="306" w:author="Developmental Editor" w:date="2021-02-17T11:56:00Z">
        <w:r w:rsidRPr="005405DC" w:rsidDel="00C94155">
          <w:rPr>
            <w:rFonts w:ascii="Arial" w:hAnsi="Arial" w:cs="Arial"/>
            <w:color w:val="000000"/>
          </w:rPr>
          <w:delText>playing a</w:delText>
        </w:r>
      </w:del>
      <w:r w:rsidRPr="005405DC">
        <w:rPr>
          <w:rFonts w:ascii="Arial" w:hAnsi="Arial" w:cs="Arial"/>
          <w:color w:val="000000"/>
        </w:rPr>
        <w:t xml:space="preserve"> key role</w:t>
      </w:r>
      <w:ins w:id="307" w:author="Developmental Editor" w:date="2021-02-17T11:56:00Z">
        <w:r w:rsidR="00C94155">
          <w:rPr>
            <w:rFonts w:ascii="Arial" w:hAnsi="Arial" w:cs="Arial"/>
            <w:color w:val="000000"/>
          </w:rPr>
          <w:t xml:space="preserve"> for HIF-1</w:t>
        </w:r>
      </w:ins>
      <w:r w:rsidRPr="005405DC">
        <w:rPr>
          <w:rFonts w:ascii="Arial" w:hAnsi="Arial" w:cs="Arial"/>
          <w:color w:val="000000"/>
        </w:rPr>
        <w:t xml:space="preserve"> in keloid formation</w:t>
      </w:r>
      <w:commentRangeEnd w:id="301"/>
      <w:r w:rsidR="00F429BB">
        <w:rPr>
          <w:rStyle w:val="CommentReference"/>
          <w:rFonts w:asciiTheme="minorHAnsi" w:hAnsiTheme="minorHAnsi"/>
        </w:rPr>
        <w:commentReference w:id="301"/>
      </w:r>
      <w:r w:rsidRPr="005405DC">
        <w:rPr>
          <w:rFonts w:ascii="Arial" w:hAnsi="Arial" w:cs="Arial"/>
          <w:color w:val="000000"/>
        </w:rPr>
        <w:t xml:space="preserve">. </w:t>
      </w:r>
      <w:commentRangeStart w:id="308"/>
      <w:r w:rsidRPr="005405DC">
        <w:rPr>
          <w:rFonts w:ascii="Arial" w:hAnsi="Arial" w:cs="Arial"/>
          <w:color w:val="000000"/>
        </w:rPr>
        <w:t>Moreover, Deng</w:t>
      </w:r>
      <w:ins w:id="309" w:author="Developmental Editor" w:date="2021-02-17T13:37:00Z">
        <w:r w:rsidR="00287294">
          <w:rPr>
            <w:rFonts w:ascii="Arial" w:hAnsi="Arial" w:cs="Arial"/>
            <w:color w:val="000000"/>
          </w:rPr>
          <w:t xml:space="preserve"> et al.</w:t>
        </w:r>
      </w:ins>
      <w:r w:rsidRPr="005405DC">
        <w:rPr>
          <w:rFonts w:ascii="Arial" w:hAnsi="Arial" w:cs="Arial"/>
          <w:color w:val="000000"/>
        </w:rPr>
        <w:t xml:space="preserve"> [10] reported that </w:t>
      </w:r>
      <w:ins w:id="310" w:author="Developmental Editor" w:date="2021-02-17T13:37:00Z">
        <w:r w:rsidR="00287294">
          <w:rPr>
            <w:rFonts w:ascii="Arial" w:hAnsi="Arial" w:cs="Arial"/>
            <w:color w:val="000000"/>
          </w:rPr>
          <w:t>levels of t</w:t>
        </w:r>
      </w:ins>
      <w:del w:id="311" w:author="Developmental Editor" w:date="2021-02-17T13:37:00Z">
        <w:r w:rsidRPr="005405DC" w:rsidDel="00287294">
          <w:rPr>
            <w:rFonts w:ascii="Arial" w:hAnsi="Arial" w:cs="Arial"/>
            <w:color w:val="000000"/>
          </w:rPr>
          <w:delText>T</w:delText>
        </w:r>
      </w:del>
      <w:r w:rsidRPr="005405DC">
        <w:rPr>
          <w:rFonts w:ascii="Arial" w:hAnsi="Arial" w:cs="Arial"/>
          <w:color w:val="000000"/>
        </w:rPr>
        <w:t xml:space="preserve">ransforming growth factor-β (TGF-β) </w:t>
      </w:r>
      <w:del w:id="312" w:author="Developmental Editor" w:date="2021-02-17T13:37:00Z">
        <w:r w:rsidRPr="005405DC" w:rsidDel="00287294">
          <w:rPr>
            <w:rFonts w:ascii="Arial" w:hAnsi="Arial" w:cs="Arial"/>
            <w:color w:val="000000"/>
          </w:rPr>
          <w:delText xml:space="preserve">levels </w:delText>
        </w:r>
      </w:del>
      <w:r w:rsidRPr="005405DC">
        <w:rPr>
          <w:rFonts w:ascii="Arial" w:hAnsi="Arial" w:cs="Arial"/>
          <w:color w:val="000000"/>
        </w:rPr>
        <w:t>are up</w:t>
      </w:r>
      <w:del w:id="313" w:author="Developmental Editor" w:date="2021-02-17T13:37:00Z">
        <w:r w:rsidRPr="005405DC" w:rsidDel="00287294">
          <w:rPr>
            <w:rFonts w:ascii="Arial" w:hAnsi="Arial" w:cs="Arial"/>
            <w:color w:val="000000"/>
          </w:rPr>
          <w:delText>-</w:delText>
        </w:r>
      </w:del>
      <w:r w:rsidRPr="005405DC">
        <w:rPr>
          <w:rFonts w:ascii="Arial" w:hAnsi="Arial" w:cs="Arial"/>
          <w:color w:val="000000"/>
        </w:rPr>
        <w:t xml:space="preserve">regulated in cancer cells during hypoxia. </w:t>
      </w:r>
      <w:commentRangeEnd w:id="308"/>
      <w:r w:rsidR="00B32202">
        <w:rPr>
          <w:rStyle w:val="CommentReference"/>
          <w:rFonts w:asciiTheme="minorHAnsi" w:hAnsiTheme="minorHAnsi"/>
        </w:rPr>
        <w:commentReference w:id="308"/>
      </w:r>
    </w:p>
    <w:p w14:paraId="572DABA7" w14:textId="1F4EF3F1" w:rsidR="00DA04E0" w:rsidRPr="005405DC" w:rsidRDefault="00DA04E0" w:rsidP="00DA04E0">
      <w:pPr>
        <w:pStyle w:val="Pa12"/>
        <w:ind w:firstLine="480"/>
        <w:jc w:val="both"/>
        <w:rPr>
          <w:rFonts w:ascii="Arial" w:hAnsi="Arial" w:cs="Arial"/>
          <w:color w:val="000000"/>
        </w:rPr>
      </w:pPr>
      <w:r w:rsidRPr="005405DC">
        <w:rPr>
          <w:rFonts w:ascii="Arial" w:hAnsi="Arial" w:cs="Arial"/>
          <w:color w:val="000000"/>
        </w:rPr>
        <w:t xml:space="preserve">TGF-β is a multifunctional cytokine, </w:t>
      </w:r>
      <w:del w:id="314" w:author="Developmental Editor" w:date="2021-02-17T12:25:00Z">
        <w:r w:rsidRPr="005405DC" w:rsidDel="00571DF5">
          <w:rPr>
            <w:rFonts w:ascii="Arial" w:hAnsi="Arial" w:cs="Arial"/>
            <w:color w:val="000000"/>
          </w:rPr>
          <w:delText>which comprises</w:delText>
        </w:r>
      </w:del>
      <w:ins w:id="315" w:author="Developmental Editor" w:date="2021-02-17T12:25:00Z">
        <w:r w:rsidR="00571DF5">
          <w:rPr>
            <w:rFonts w:ascii="Arial" w:hAnsi="Arial" w:cs="Arial"/>
            <w:color w:val="000000"/>
          </w:rPr>
          <w:t>and includes</w:t>
        </w:r>
      </w:ins>
      <w:r w:rsidRPr="005405DC">
        <w:rPr>
          <w:rFonts w:ascii="Arial" w:hAnsi="Arial" w:cs="Arial"/>
          <w:color w:val="000000"/>
        </w:rPr>
        <w:t xml:space="preserve"> three different isoforms (TGF-β1, TGF-β2, TGF-β3) in mammals</w:t>
      </w:r>
      <w:ins w:id="316" w:author="Developmental Editor" w:date="2021-02-17T12:26:00Z">
        <w:r w:rsidR="00571DF5">
          <w:rPr>
            <w:rFonts w:ascii="Arial" w:hAnsi="Arial" w:cs="Arial"/>
            <w:color w:val="000000"/>
          </w:rPr>
          <w:t xml:space="preserve">. </w:t>
        </w:r>
        <w:r w:rsidR="00571DF5" w:rsidRPr="00571DF5">
          <w:rPr>
            <w:rFonts w:ascii="Arial" w:hAnsi="Arial" w:cs="Arial"/>
            <w:color w:val="000000"/>
          </w:rPr>
          <w:t>TGF-β</w:t>
        </w:r>
        <w:r w:rsidR="00571DF5">
          <w:rPr>
            <w:rFonts w:ascii="Arial" w:hAnsi="Arial" w:cs="Arial"/>
            <w:color w:val="000000"/>
          </w:rPr>
          <w:t xml:space="preserve"> </w:t>
        </w:r>
      </w:ins>
      <w:del w:id="317" w:author="Developmental Editor" w:date="2021-02-17T12:26:00Z">
        <w:r w:rsidRPr="005405DC" w:rsidDel="00571DF5">
          <w:rPr>
            <w:rFonts w:ascii="Arial" w:hAnsi="Arial" w:cs="Arial"/>
            <w:color w:val="000000"/>
          </w:rPr>
          <w:delText xml:space="preserve">, that </w:delText>
        </w:r>
      </w:del>
      <w:r w:rsidRPr="005405DC">
        <w:rPr>
          <w:rFonts w:ascii="Arial" w:hAnsi="Arial" w:cs="Arial"/>
          <w:color w:val="000000"/>
        </w:rPr>
        <w:t xml:space="preserve">activates the membrane receptor serine/threonine kinase complex composed of type II (TβRII) and type I (TβRI) receptors. </w:t>
      </w:r>
      <w:commentRangeStart w:id="318"/>
      <w:del w:id="319" w:author="Developmental Editor" w:date="2021-02-17T12:30:00Z">
        <w:r w:rsidRPr="005405DC" w:rsidDel="00197DE9">
          <w:rPr>
            <w:rFonts w:ascii="Arial" w:hAnsi="Arial" w:cs="Arial"/>
            <w:color w:val="000000"/>
          </w:rPr>
          <w:delText xml:space="preserve">After </w:delText>
        </w:r>
      </w:del>
      <w:ins w:id="320" w:author="Developmental Editor" w:date="2021-02-17T12:30:00Z">
        <w:r w:rsidR="00197DE9">
          <w:rPr>
            <w:rFonts w:ascii="Arial" w:hAnsi="Arial" w:cs="Arial"/>
            <w:color w:val="000000"/>
          </w:rPr>
          <w:t xml:space="preserve">Upon </w:t>
        </w:r>
      </w:ins>
      <w:ins w:id="321" w:author="Developmental Editor" w:date="2021-02-17T12:32:00Z">
        <w:r w:rsidR="00AD5436">
          <w:rPr>
            <w:rFonts w:ascii="Arial" w:hAnsi="Arial" w:cs="Arial"/>
            <w:color w:val="000000"/>
          </w:rPr>
          <w:t xml:space="preserve">the </w:t>
        </w:r>
      </w:ins>
      <w:ins w:id="322" w:author="Developmental Editor" w:date="2021-02-17T12:30:00Z">
        <w:r w:rsidR="00197DE9">
          <w:rPr>
            <w:rFonts w:ascii="Arial" w:hAnsi="Arial" w:cs="Arial"/>
            <w:color w:val="000000"/>
          </w:rPr>
          <w:t>binding of</w:t>
        </w:r>
        <w:r w:rsidR="00197DE9" w:rsidRPr="005405DC">
          <w:rPr>
            <w:rFonts w:ascii="Arial" w:hAnsi="Arial" w:cs="Arial"/>
            <w:color w:val="000000"/>
          </w:rPr>
          <w:t xml:space="preserve"> </w:t>
        </w:r>
      </w:ins>
      <w:ins w:id="323" w:author="Developmental Editor" w:date="2021-02-17T12:34:00Z">
        <w:r w:rsidR="00AD5436">
          <w:rPr>
            <w:rFonts w:ascii="Arial" w:hAnsi="Arial" w:cs="Arial"/>
            <w:color w:val="000000"/>
          </w:rPr>
          <w:t>the</w:t>
        </w:r>
        <w:r w:rsidR="00B86BA0">
          <w:rPr>
            <w:rFonts w:ascii="Arial" w:hAnsi="Arial" w:cs="Arial"/>
            <w:color w:val="000000"/>
          </w:rPr>
          <w:t xml:space="preserve"> </w:t>
        </w:r>
      </w:ins>
      <w:ins w:id="324" w:author="Developmental Editor" w:date="2021-02-17T12:27:00Z">
        <w:r w:rsidR="00F92FA4" w:rsidRPr="00F92FA4">
          <w:rPr>
            <w:rFonts w:ascii="Arial" w:hAnsi="Arial" w:cs="Arial"/>
            <w:color w:val="000000"/>
          </w:rPr>
          <w:t>TGF-β</w:t>
        </w:r>
      </w:ins>
      <w:ins w:id="325" w:author="Developmental Editor" w:date="2021-02-17T12:34:00Z">
        <w:r w:rsidR="00B86BA0">
          <w:rPr>
            <w:rFonts w:ascii="Arial" w:hAnsi="Arial" w:cs="Arial"/>
            <w:color w:val="000000"/>
          </w:rPr>
          <w:t xml:space="preserve"> complex</w:t>
        </w:r>
      </w:ins>
      <w:ins w:id="326" w:author="Developmental Editor" w:date="2021-02-17T12:27:00Z">
        <w:r w:rsidR="00F92FA4" w:rsidRPr="00F92FA4">
          <w:rPr>
            <w:rFonts w:ascii="Arial" w:hAnsi="Arial" w:cs="Arial"/>
            <w:color w:val="000000"/>
          </w:rPr>
          <w:t xml:space="preserve"> </w:t>
        </w:r>
      </w:ins>
      <w:del w:id="327" w:author="Developmental Editor" w:date="2021-02-17T12:27:00Z">
        <w:r w:rsidRPr="005405DC" w:rsidDel="00F92FA4">
          <w:rPr>
            <w:rFonts w:ascii="Arial" w:hAnsi="Arial" w:cs="Arial"/>
            <w:color w:val="000000"/>
          </w:rPr>
          <w:delText xml:space="preserve">the </w:delText>
        </w:r>
      </w:del>
      <w:del w:id="328" w:author="Developmental Editor" w:date="2021-02-17T12:31:00Z">
        <w:r w:rsidRPr="005405DC" w:rsidDel="00197DE9">
          <w:rPr>
            <w:rFonts w:ascii="Arial" w:hAnsi="Arial" w:cs="Arial"/>
            <w:color w:val="000000"/>
          </w:rPr>
          <w:delText>bind</w:delText>
        </w:r>
      </w:del>
      <w:ins w:id="329" w:author="Developmental Editor" w:date="2021-02-17T12:31:00Z">
        <w:r w:rsidR="00197DE9">
          <w:rPr>
            <w:rFonts w:ascii="Arial" w:hAnsi="Arial" w:cs="Arial"/>
            <w:color w:val="000000"/>
          </w:rPr>
          <w:t>to</w:t>
        </w:r>
      </w:ins>
      <w:ins w:id="330" w:author="Developmental Editor" w:date="2021-02-17T12:27:00Z">
        <w:r w:rsidR="00F92FA4">
          <w:rPr>
            <w:rFonts w:ascii="Arial" w:hAnsi="Arial" w:cs="Arial"/>
            <w:color w:val="000000"/>
          </w:rPr>
          <w:t xml:space="preserve"> receptors</w:t>
        </w:r>
      </w:ins>
      <w:del w:id="331" w:author="Developmental Editor" w:date="2021-02-17T12:27:00Z">
        <w:r w:rsidRPr="005405DC" w:rsidDel="00F92FA4">
          <w:rPr>
            <w:rFonts w:ascii="Arial" w:hAnsi="Arial" w:cs="Arial"/>
            <w:color w:val="000000"/>
          </w:rPr>
          <w:delText>ing of TGF-β</w:delText>
        </w:r>
      </w:del>
      <w:r w:rsidRPr="005405DC">
        <w:rPr>
          <w:rFonts w:ascii="Arial" w:hAnsi="Arial" w:cs="Arial"/>
          <w:color w:val="000000"/>
        </w:rPr>
        <w:t>, TβRII phosphorylates and activates TβRI, leading to the activation of the TGF-β/Smad signaling pathway.</w:t>
      </w:r>
      <w:commentRangeEnd w:id="318"/>
      <w:r w:rsidR="00B86BA0">
        <w:rPr>
          <w:rStyle w:val="CommentReference"/>
          <w:rFonts w:asciiTheme="minorHAnsi" w:hAnsiTheme="minorHAnsi"/>
        </w:rPr>
        <w:commentReference w:id="318"/>
      </w:r>
      <w:r w:rsidRPr="005405DC">
        <w:rPr>
          <w:rFonts w:ascii="Arial" w:hAnsi="Arial" w:cs="Arial"/>
          <w:color w:val="000000"/>
        </w:rPr>
        <w:t xml:space="preserve"> The TGF-β/Smad pathway plays a vital role in cell growth, differentiation, apoptosis, and proliferation [11–13]. TGF-β1 is an important member of </w:t>
      </w:r>
      <w:r w:rsidR="002D4B83">
        <w:rPr>
          <w:rFonts w:ascii="Arial" w:hAnsi="Arial" w:cs="Arial"/>
          <w:color w:val="000000"/>
        </w:rPr>
        <w:t xml:space="preserve">the </w:t>
      </w:r>
      <w:r w:rsidRPr="005405DC">
        <w:rPr>
          <w:rFonts w:ascii="Arial" w:hAnsi="Arial" w:cs="Arial"/>
          <w:color w:val="000000"/>
        </w:rPr>
        <w:t>TGF-β family</w:t>
      </w:r>
      <w:ins w:id="332" w:author="Developmental Editor" w:date="2021-02-17T12:36:00Z">
        <w:r w:rsidR="005D5D82">
          <w:rPr>
            <w:rFonts w:ascii="Arial" w:hAnsi="Arial" w:cs="Arial"/>
            <w:color w:val="000000"/>
          </w:rPr>
          <w:t xml:space="preserve">, </w:t>
        </w:r>
      </w:ins>
      <w:del w:id="333" w:author="Developmental Editor" w:date="2021-02-17T12:35:00Z">
        <w:r w:rsidRPr="005405DC" w:rsidDel="005D5D82">
          <w:rPr>
            <w:rFonts w:ascii="Arial" w:hAnsi="Arial" w:cs="Arial"/>
            <w:color w:val="000000"/>
          </w:rPr>
          <w:delText xml:space="preserve"> that </w:delText>
        </w:r>
      </w:del>
      <w:r w:rsidRPr="005405DC">
        <w:rPr>
          <w:rFonts w:ascii="Arial" w:hAnsi="Arial" w:cs="Arial"/>
          <w:color w:val="000000"/>
        </w:rPr>
        <w:t>has been found to be up</w:t>
      </w:r>
      <w:del w:id="334" w:author="Developmental Editor" w:date="2021-02-17T12:35:00Z">
        <w:r w:rsidRPr="005405DC" w:rsidDel="00B86BA0">
          <w:rPr>
            <w:rFonts w:ascii="Arial" w:hAnsi="Arial" w:cs="Arial"/>
            <w:color w:val="000000"/>
          </w:rPr>
          <w:delText>-</w:delText>
        </w:r>
      </w:del>
      <w:r w:rsidRPr="005405DC">
        <w:rPr>
          <w:rFonts w:ascii="Arial" w:hAnsi="Arial" w:cs="Arial"/>
          <w:color w:val="000000"/>
        </w:rPr>
        <w:t>regulated in keloid tissue</w:t>
      </w:r>
      <w:ins w:id="335" w:author="Developmental Editor" w:date="2021-02-17T13:38:00Z">
        <w:r w:rsidR="00211C7B">
          <w:rPr>
            <w:rFonts w:ascii="Arial" w:hAnsi="Arial" w:cs="Arial"/>
            <w:color w:val="000000"/>
          </w:rPr>
          <w:t>s</w:t>
        </w:r>
      </w:ins>
      <w:ins w:id="336" w:author="Developmental Editor" w:date="2021-02-17T12:35:00Z">
        <w:r w:rsidR="005D5D82">
          <w:rPr>
            <w:rFonts w:ascii="Arial" w:hAnsi="Arial" w:cs="Arial"/>
            <w:color w:val="000000"/>
          </w:rPr>
          <w:t>,</w:t>
        </w:r>
      </w:ins>
      <w:r w:rsidRPr="005405DC">
        <w:rPr>
          <w:rFonts w:ascii="Arial" w:hAnsi="Arial" w:cs="Arial"/>
          <w:color w:val="000000"/>
        </w:rPr>
        <w:t xml:space="preserve"> </w:t>
      </w:r>
      <w:ins w:id="337" w:author="Developmental Editor" w:date="2021-02-17T13:39:00Z">
        <w:r w:rsidR="00211C7B">
          <w:rPr>
            <w:rFonts w:ascii="Arial" w:hAnsi="Arial" w:cs="Arial"/>
            <w:color w:val="000000"/>
          </w:rPr>
          <w:t xml:space="preserve">and </w:t>
        </w:r>
      </w:ins>
      <w:del w:id="338" w:author="Developmental Editor" w:date="2021-02-17T12:35:00Z">
        <w:r w:rsidRPr="005405DC" w:rsidDel="005D5D82">
          <w:rPr>
            <w:rFonts w:ascii="Arial" w:hAnsi="Arial" w:cs="Arial"/>
            <w:color w:val="000000"/>
          </w:rPr>
          <w:delText xml:space="preserve">and </w:delText>
        </w:r>
      </w:del>
      <w:r w:rsidRPr="005405DC">
        <w:rPr>
          <w:rFonts w:ascii="Arial" w:hAnsi="Arial" w:cs="Arial"/>
          <w:color w:val="000000"/>
        </w:rPr>
        <w:t>is reported to stimulate collagen formation and ECM synthesis</w:t>
      </w:r>
      <w:commentRangeStart w:id="339"/>
      <w:ins w:id="340" w:author="Developmental Editor" w:date="2021-02-17T12:36:00Z">
        <w:r w:rsidR="005D5D82">
          <w:rPr>
            <w:rFonts w:ascii="Arial" w:hAnsi="Arial" w:cs="Arial"/>
            <w:color w:val="000000"/>
          </w:rPr>
          <w:t xml:space="preserve">. </w:t>
        </w:r>
        <w:commentRangeEnd w:id="339"/>
        <w:r w:rsidR="005D5D82">
          <w:rPr>
            <w:rStyle w:val="CommentReference"/>
            <w:rFonts w:asciiTheme="minorHAnsi" w:hAnsiTheme="minorHAnsi"/>
          </w:rPr>
          <w:commentReference w:id="339"/>
        </w:r>
        <w:r w:rsidR="005D5D82">
          <w:rPr>
            <w:rFonts w:ascii="Arial" w:hAnsi="Arial" w:cs="Arial"/>
            <w:color w:val="000000"/>
          </w:rPr>
          <w:t xml:space="preserve">Furthermore, </w:t>
        </w:r>
        <w:r w:rsidR="005D5D82" w:rsidRPr="005D5D82">
          <w:rPr>
            <w:rFonts w:ascii="Arial" w:hAnsi="Arial" w:cs="Arial"/>
            <w:color w:val="000000"/>
          </w:rPr>
          <w:t>TGF-β1</w:t>
        </w:r>
        <w:r w:rsidR="005D5D82">
          <w:rPr>
            <w:rFonts w:ascii="Arial" w:hAnsi="Arial" w:cs="Arial"/>
            <w:color w:val="000000"/>
          </w:rPr>
          <w:t xml:space="preserve"> has been shown to</w:t>
        </w:r>
      </w:ins>
      <w:r w:rsidRPr="005405DC">
        <w:rPr>
          <w:rFonts w:ascii="Arial" w:hAnsi="Arial" w:cs="Arial"/>
          <w:color w:val="000000"/>
        </w:rPr>
        <w:t xml:space="preserve"> </w:t>
      </w:r>
      <w:del w:id="341" w:author="Developmental Editor" w:date="2021-02-17T12:36:00Z">
        <w:r w:rsidRPr="005405DC" w:rsidDel="005D5D82">
          <w:rPr>
            <w:rFonts w:ascii="Arial" w:hAnsi="Arial" w:cs="Arial"/>
            <w:color w:val="000000"/>
          </w:rPr>
          <w:delText>and to decrease</w:delText>
        </w:r>
      </w:del>
      <w:ins w:id="342" w:author="Developmental Editor" w:date="2021-02-17T12:36:00Z">
        <w:r w:rsidR="005D5D82">
          <w:rPr>
            <w:rFonts w:ascii="Arial" w:hAnsi="Arial" w:cs="Arial"/>
            <w:color w:val="000000"/>
          </w:rPr>
          <w:t>decrease</w:t>
        </w:r>
      </w:ins>
      <w:r w:rsidRPr="005405DC">
        <w:rPr>
          <w:rFonts w:ascii="Arial" w:hAnsi="Arial" w:cs="Arial"/>
          <w:color w:val="000000"/>
        </w:rPr>
        <w:t xml:space="preserve"> extracellular matrix degradation [14, 15] and </w:t>
      </w:r>
      <w:del w:id="343" w:author="Developmental Editor" w:date="2021-02-17T12:37:00Z">
        <w:r w:rsidRPr="005405DC" w:rsidDel="005C216C">
          <w:rPr>
            <w:rFonts w:ascii="Arial" w:hAnsi="Arial" w:cs="Arial"/>
            <w:color w:val="000000"/>
          </w:rPr>
          <w:delText xml:space="preserve">might </w:delText>
        </w:r>
      </w:del>
      <w:ins w:id="344" w:author="Developmental Editor" w:date="2021-02-17T12:37:00Z">
        <w:r w:rsidR="005C216C">
          <w:rPr>
            <w:rFonts w:ascii="Arial" w:hAnsi="Arial" w:cs="Arial"/>
            <w:color w:val="000000"/>
          </w:rPr>
          <w:t>may</w:t>
        </w:r>
        <w:r w:rsidR="005C216C" w:rsidRPr="005405DC">
          <w:rPr>
            <w:rFonts w:ascii="Arial" w:hAnsi="Arial" w:cs="Arial"/>
            <w:color w:val="000000"/>
          </w:rPr>
          <w:t xml:space="preserve"> </w:t>
        </w:r>
      </w:ins>
      <w:r w:rsidRPr="005405DC">
        <w:rPr>
          <w:rFonts w:ascii="Arial" w:hAnsi="Arial" w:cs="Arial"/>
          <w:color w:val="000000"/>
        </w:rPr>
        <w:t xml:space="preserve">be involved in the formation of keloids [16]. Hypoxia has been reported to promote </w:t>
      </w:r>
      <w:commentRangeStart w:id="345"/>
      <w:r w:rsidRPr="005405DC">
        <w:rPr>
          <w:rFonts w:ascii="Arial" w:hAnsi="Arial" w:cs="Arial"/>
          <w:color w:val="000000"/>
        </w:rPr>
        <w:t xml:space="preserve">TGF-β1 </w:t>
      </w:r>
      <w:commentRangeEnd w:id="345"/>
      <w:r w:rsidR="00306243">
        <w:rPr>
          <w:rStyle w:val="CommentReference"/>
          <w:rFonts w:asciiTheme="minorHAnsi" w:hAnsiTheme="minorHAnsi"/>
        </w:rPr>
        <w:commentReference w:id="345"/>
      </w:r>
      <w:r w:rsidRPr="005405DC">
        <w:rPr>
          <w:rFonts w:ascii="Arial" w:hAnsi="Arial" w:cs="Arial"/>
          <w:color w:val="000000"/>
        </w:rPr>
        <w:t xml:space="preserve">in gastric cancer [10], </w:t>
      </w:r>
      <w:del w:id="346" w:author="Developmental Editor" w:date="2021-02-17T12:38:00Z">
        <w:r w:rsidRPr="005405DC" w:rsidDel="005C216C">
          <w:rPr>
            <w:rFonts w:ascii="Arial" w:hAnsi="Arial" w:cs="Arial"/>
            <w:color w:val="000000"/>
          </w:rPr>
          <w:delText xml:space="preserve">and </w:delText>
        </w:r>
      </w:del>
      <w:ins w:id="347" w:author="Developmental Editor" w:date="2021-02-17T12:38:00Z">
        <w:r w:rsidR="005C216C">
          <w:rPr>
            <w:rFonts w:ascii="Arial" w:hAnsi="Arial" w:cs="Arial"/>
            <w:color w:val="000000"/>
          </w:rPr>
          <w:t>while</w:t>
        </w:r>
        <w:r w:rsidR="005C216C" w:rsidRPr="005405DC">
          <w:rPr>
            <w:rFonts w:ascii="Arial" w:hAnsi="Arial" w:cs="Arial"/>
            <w:color w:val="000000"/>
          </w:rPr>
          <w:t xml:space="preserve"> </w:t>
        </w:r>
      </w:ins>
      <w:r w:rsidRPr="00306243">
        <w:rPr>
          <w:rFonts w:ascii="Arial" w:hAnsi="Arial" w:cs="Arial"/>
          <w:i/>
          <w:iCs/>
          <w:color w:val="000000"/>
          <w:rPrChange w:id="348" w:author="Developmental Editor" w:date="2021-02-17T13:39:00Z">
            <w:rPr>
              <w:rFonts w:ascii="Arial" w:hAnsi="Arial" w:cs="Arial"/>
              <w:color w:val="000000"/>
            </w:rPr>
          </w:rPrChange>
        </w:rPr>
        <w:t>TGF-β</w:t>
      </w:r>
      <w:r w:rsidRPr="005405DC">
        <w:rPr>
          <w:rFonts w:ascii="Arial" w:hAnsi="Arial" w:cs="Arial"/>
          <w:color w:val="000000"/>
        </w:rPr>
        <w:t xml:space="preserve"> expression </w:t>
      </w:r>
      <w:del w:id="349" w:author="Developmental Editor" w:date="2021-02-17T12:38:00Z">
        <w:r w:rsidRPr="005405DC" w:rsidDel="005C216C">
          <w:rPr>
            <w:rFonts w:ascii="Arial" w:hAnsi="Arial" w:cs="Arial"/>
            <w:color w:val="000000"/>
          </w:rPr>
          <w:delText xml:space="preserve">is </w:delText>
        </w:r>
      </w:del>
      <w:ins w:id="350" w:author="Developmental Editor" w:date="2021-02-17T12:38:00Z">
        <w:r w:rsidR="005C216C">
          <w:rPr>
            <w:rFonts w:ascii="Arial" w:hAnsi="Arial" w:cs="Arial"/>
            <w:color w:val="000000"/>
          </w:rPr>
          <w:t>has been shown to be</w:t>
        </w:r>
        <w:r w:rsidR="005C216C" w:rsidRPr="005405DC">
          <w:rPr>
            <w:rFonts w:ascii="Arial" w:hAnsi="Arial" w:cs="Arial"/>
            <w:color w:val="000000"/>
          </w:rPr>
          <w:t xml:space="preserve"> </w:t>
        </w:r>
      </w:ins>
      <w:r w:rsidRPr="005405DC">
        <w:rPr>
          <w:rFonts w:ascii="Arial" w:hAnsi="Arial" w:cs="Arial"/>
          <w:color w:val="000000"/>
        </w:rPr>
        <w:t xml:space="preserve">enhanced in scar tissue fibroblasts [17–19]. </w:t>
      </w:r>
      <w:ins w:id="351" w:author="Developmental Editor" w:date="2021-02-17T12:38:00Z">
        <w:r w:rsidR="005C216C">
          <w:rPr>
            <w:rFonts w:ascii="Arial" w:hAnsi="Arial" w:cs="Arial"/>
            <w:color w:val="000000"/>
          </w:rPr>
          <w:t xml:space="preserve">Moreover, </w:t>
        </w:r>
      </w:ins>
      <w:r w:rsidRPr="005405DC">
        <w:rPr>
          <w:rFonts w:ascii="Arial" w:hAnsi="Arial" w:cs="Arial"/>
          <w:color w:val="000000"/>
        </w:rPr>
        <w:t xml:space="preserve">TGF-β </w:t>
      </w:r>
      <w:del w:id="352" w:author="Developmental Editor" w:date="2021-02-17T12:40:00Z">
        <w:r w:rsidRPr="005405DC" w:rsidDel="00FB4A9E">
          <w:rPr>
            <w:rFonts w:ascii="Arial" w:hAnsi="Arial" w:cs="Arial"/>
            <w:color w:val="000000"/>
          </w:rPr>
          <w:delText xml:space="preserve">also </w:delText>
        </w:r>
      </w:del>
      <w:r w:rsidRPr="005405DC">
        <w:rPr>
          <w:rFonts w:ascii="Arial" w:hAnsi="Arial" w:cs="Arial"/>
          <w:color w:val="000000"/>
        </w:rPr>
        <w:t>has</w:t>
      </w:r>
      <w:ins w:id="353" w:author="Developmental Editor" w:date="2021-02-17T12:40:00Z">
        <w:r w:rsidR="00FB4A9E">
          <w:rPr>
            <w:rFonts w:ascii="Arial" w:hAnsi="Arial" w:cs="Arial"/>
            <w:color w:val="000000"/>
          </w:rPr>
          <w:t xml:space="preserve"> also</w:t>
        </w:r>
      </w:ins>
      <w:r w:rsidRPr="005405DC">
        <w:rPr>
          <w:rFonts w:ascii="Arial" w:hAnsi="Arial" w:cs="Arial"/>
          <w:color w:val="000000"/>
        </w:rPr>
        <w:t xml:space="preserve"> been reported to cooperate with CTGF to induce sustained fibrosis [20]. </w:t>
      </w:r>
    </w:p>
    <w:p w14:paraId="0E1F164A" w14:textId="28C11CE2" w:rsidR="00DA04E0" w:rsidRPr="005405DC" w:rsidRDefault="00DA04E0" w:rsidP="00DA04E0">
      <w:pPr>
        <w:pStyle w:val="Pa12"/>
        <w:ind w:firstLine="480"/>
        <w:jc w:val="both"/>
        <w:rPr>
          <w:rFonts w:ascii="Arial" w:hAnsi="Arial" w:cs="Arial"/>
          <w:color w:val="000000"/>
        </w:rPr>
      </w:pPr>
      <w:commentRangeStart w:id="354"/>
      <w:r w:rsidRPr="005405DC">
        <w:rPr>
          <w:rFonts w:ascii="Arial" w:hAnsi="Arial" w:cs="Arial"/>
          <w:color w:val="000000"/>
        </w:rPr>
        <w:t>Fibroblasts can synthesize, deposit</w:t>
      </w:r>
      <w:ins w:id="355" w:author="Developmental Editor" w:date="2021-02-17T12:41:00Z">
        <w:r w:rsidR="00281B73">
          <w:rPr>
            <w:rFonts w:ascii="Arial" w:hAnsi="Arial" w:cs="Arial"/>
            <w:color w:val="000000"/>
          </w:rPr>
          <w:t>,</w:t>
        </w:r>
      </w:ins>
      <w:r w:rsidRPr="005405DC">
        <w:rPr>
          <w:rFonts w:ascii="Arial" w:hAnsi="Arial" w:cs="Arial"/>
          <w:color w:val="000000"/>
        </w:rPr>
        <w:t xml:space="preserve"> and remodel </w:t>
      </w:r>
      <w:ins w:id="356" w:author="Developmental Editor" w:date="2021-02-17T12:41:00Z">
        <w:r w:rsidR="00281B73">
          <w:rPr>
            <w:rFonts w:ascii="Arial" w:hAnsi="Arial" w:cs="Arial"/>
            <w:color w:val="000000"/>
          </w:rPr>
          <w:t xml:space="preserve">the </w:t>
        </w:r>
      </w:ins>
      <w:r w:rsidRPr="005405DC">
        <w:rPr>
          <w:rFonts w:ascii="Arial" w:hAnsi="Arial" w:cs="Arial"/>
          <w:color w:val="000000"/>
        </w:rPr>
        <w:t>ECM</w:t>
      </w:r>
      <w:ins w:id="357" w:author="Developmental Editor" w:date="2021-02-17T13:40:00Z">
        <w:r w:rsidR="00EC4B60">
          <w:rPr>
            <w:rFonts w:ascii="Arial" w:hAnsi="Arial" w:cs="Arial"/>
            <w:color w:val="000000"/>
          </w:rPr>
          <w:t>,</w:t>
        </w:r>
      </w:ins>
      <w:r w:rsidRPr="005405DC">
        <w:rPr>
          <w:rFonts w:ascii="Arial" w:hAnsi="Arial" w:cs="Arial"/>
          <w:color w:val="000000"/>
        </w:rPr>
        <w:t xml:space="preserve"> and play a vital role in wound healing</w:t>
      </w:r>
      <w:ins w:id="358" w:author="Developmental Editor" w:date="2021-02-17T13:06:00Z">
        <w:r w:rsidR="00815385">
          <w:rPr>
            <w:rFonts w:ascii="Arial" w:hAnsi="Arial" w:cs="Arial"/>
            <w:color w:val="000000"/>
          </w:rPr>
          <w:t xml:space="preserve"> </w:t>
        </w:r>
        <w:commentRangeStart w:id="359"/>
        <w:r w:rsidR="00815385">
          <w:rPr>
            <w:rFonts w:ascii="Arial" w:hAnsi="Arial" w:cs="Arial"/>
            <w:color w:val="000000"/>
          </w:rPr>
          <w:t>and keloid formation</w:t>
        </w:r>
      </w:ins>
      <w:r w:rsidRPr="005405DC">
        <w:rPr>
          <w:rFonts w:ascii="Arial" w:hAnsi="Arial" w:cs="Arial"/>
          <w:color w:val="000000"/>
        </w:rPr>
        <w:t xml:space="preserve"> </w:t>
      </w:r>
      <w:commentRangeEnd w:id="359"/>
      <w:r w:rsidR="00815385">
        <w:rPr>
          <w:rStyle w:val="CommentReference"/>
          <w:rFonts w:asciiTheme="minorHAnsi" w:hAnsiTheme="minorHAnsi"/>
        </w:rPr>
        <w:commentReference w:id="359"/>
      </w:r>
      <w:r w:rsidRPr="005405DC">
        <w:rPr>
          <w:rFonts w:ascii="Arial" w:hAnsi="Arial" w:cs="Arial"/>
          <w:color w:val="000000"/>
        </w:rPr>
        <w:t xml:space="preserve">[20]. </w:t>
      </w:r>
      <w:commentRangeEnd w:id="354"/>
      <w:r w:rsidR="00CE4354">
        <w:rPr>
          <w:rStyle w:val="CommentReference"/>
          <w:rFonts w:asciiTheme="minorHAnsi" w:hAnsiTheme="minorHAnsi"/>
        </w:rPr>
        <w:commentReference w:id="354"/>
      </w:r>
      <w:r w:rsidRPr="005405DC">
        <w:rPr>
          <w:rFonts w:ascii="Arial" w:hAnsi="Arial" w:cs="Arial"/>
          <w:color w:val="000000"/>
        </w:rPr>
        <w:t>In the present study, we</w:t>
      </w:r>
      <w:ins w:id="360" w:author="Developmental Editor" w:date="2021-02-17T13:40:00Z">
        <w:r w:rsidR="00EC4B60">
          <w:rPr>
            <w:rFonts w:ascii="Arial" w:hAnsi="Arial" w:cs="Arial"/>
            <w:color w:val="000000"/>
          </w:rPr>
          <w:t xml:space="preserve"> assessed:</w:t>
        </w:r>
      </w:ins>
      <w:ins w:id="361" w:author="Developmental Editor" w:date="2021-02-17T12:44:00Z">
        <w:r w:rsidR="000F360D">
          <w:rPr>
            <w:rFonts w:ascii="Arial" w:hAnsi="Arial" w:cs="Arial"/>
            <w:color w:val="000000"/>
          </w:rPr>
          <w:t xml:space="preserve"> 1) </w:t>
        </w:r>
      </w:ins>
      <w:commentRangeStart w:id="362"/>
      <w:del w:id="363" w:author="Developmental Editor" w:date="2021-02-17T12:44:00Z">
        <w:r w:rsidRPr="005405DC" w:rsidDel="000F360D">
          <w:rPr>
            <w:rFonts w:ascii="Arial" w:hAnsi="Arial" w:cs="Arial"/>
            <w:color w:val="000000"/>
          </w:rPr>
          <w:delText xml:space="preserve"> </w:delText>
        </w:r>
      </w:del>
      <w:del w:id="364" w:author="Developmental Editor" w:date="2021-02-17T12:41:00Z">
        <w:r w:rsidRPr="005405DC" w:rsidDel="00281B73">
          <w:rPr>
            <w:rFonts w:ascii="Arial" w:hAnsi="Arial" w:cs="Arial"/>
            <w:color w:val="000000"/>
          </w:rPr>
          <w:delText xml:space="preserve">study </w:delText>
        </w:r>
      </w:del>
      <w:del w:id="365" w:author="Developmental Editor" w:date="2021-02-17T12:45:00Z">
        <w:r w:rsidRPr="005405DC" w:rsidDel="000F360D">
          <w:rPr>
            <w:rFonts w:ascii="Arial" w:hAnsi="Arial" w:cs="Arial"/>
            <w:color w:val="000000"/>
          </w:rPr>
          <w:delText>the</w:delText>
        </w:r>
      </w:del>
      <w:del w:id="366" w:author="Developmental Editor" w:date="2021-02-17T12:44:00Z">
        <w:r w:rsidRPr="005405DC" w:rsidDel="000F360D">
          <w:rPr>
            <w:rFonts w:ascii="Arial" w:hAnsi="Arial" w:cs="Arial"/>
            <w:color w:val="000000"/>
          </w:rPr>
          <w:delText xml:space="preserve"> </w:delText>
        </w:r>
      </w:del>
      <w:ins w:id="367" w:author="Developmental Editor" w:date="2021-02-17T12:43:00Z">
        <w:r w:rsidR="00C70628">
          <w:rPr>
            <w:rFonts w:ascii="Arial" w:hAnsi="Arial" w:cs="Arial"/>
            <w:color w:val="000000"/>
          </w:rPr>
          <w:t xml:space="preserve">the </w:t>
        </w:r>
      </w:ins>
      <w:r w:rsidRPr="005405DC">
        <w:rPr>
          <w:rFonts w:ascii="Arial" w:hAnsi="Arial" w:cs="Arial"/>
          <w:color w:val="000000"/>
        </w:rPr>
        <w:t>response of human dermal fibroblasts to hypoxia</w:t>
      </w:r>
      <w:commentRangeEnd w:id="362"/>
      <w:r w:rsidR="000F360D">
        <w:rPr>
          <w:rStyle w:val="CommentReference"/>
          <w:rFonts w:asciiTheme="minorHAnsi" w:hAnsiTheme="minorHAnsi"/>
        </w:rPr>
        <w:commentReference w:id="362"/>
      </w:r>
      <w:r w:rsidRPr="005405DC">
        <w:rPr>
          <w:rFonts w:ascii="Arial" w:hAnsi="Arial" w:cs="Arial"/>
          <w:color w:val="000000"/>
        </w:rPr>
        <w:t xml:space="preserve">, </w:t>
      </w:r>
      <w:del w:id="368" w:author="Developmental Editor" w:date="2021-02-17T13:11:00Z">
        <w:r w:rsidRPr="005405DC" w:rsidDel="00B67E8D">
          <w:rPr>
            <w:rFonts w:ascii="Arial" w:hAnsi="Arial" w:cs="Arial"/>
            <w:color w:val="000000"/>
          </w:rPr>
          <w:delText xml:space="preserve">and </w:delText>
        </w:r>
      </w:del>
      <w:del w:id="369" w:author="Developmental Editor" w:date="2021-02-17T12:44:00Z">
        <w:r w:rsidRPr="005405DC" w:rsidDel="000F360D">
          <w:rPr>
            <w:rFonts w:ascii="Arial" w:hAnsi="Arial" w:cs="Arial"/>
            <w:color w:val="000000"/>
          </w:rPr>
          <w:delText>focused on</w:delText>
        </w:r>
      </w:del>
      <w:ins w:id="370" w:author="Developmental Editor" w:date="2021-02-17T12:44:00Z">
        <w:r w:rsidR="000F360D">
          <w:rPr>
            <w:rFonts w:ascii="Arial" w:hAnsi="Arial" w:cs="Arial"/>
            <w:color w:val="000000"/>
          </w:rPr>
          <w:t>2)</w:t>
        </w:r>
      </w:ins>
      <w:r w:rsidRPr="005405DC">
        <w:rPr>
          <w:rFonts w:ascii="Arial" w:hAnsi="Arial" w:cs="Arial"/>
          <w:color w:val="000000"/>
        </w:rPr>
        <w:t xml:space="preserve"> the effect of TGF-β1/Smad signaling and collagen deposition during hypoxia</w:t>
      </w:r>
      <w:ins w:id="371" w:author="Developmental Editor" w:date="2021-02-17T13:11:00Z">
        <w:r w:rsidR="00B67E8D">
          <w:rPr>
            <w:rFonts w:ascii="Arial" w:hAnsi="Arial" w:cs="Arial"/>
            <w:color w:val="000000"/>
          </w:rPr>
          <w:t>,</w:t>
        </w:r>
      </w:ins>
      <w:r w:rsidRPr="005405DC">
        <w:rPr>
          <w:rFonts w:ascii="Arial" w:hAnsi="Arial" w:cs="Arial"/>
          <w:color w:val="000000"/>
        </w:rPr>
        <w:t xml:space="preserve"> and </w:t>
      </w:r>
      <w:ins w:id="372" w:author="Developmental Editor" w:date="2021-02-17T13:11:00Z">
        <w:r w:rsidR="00B67E8D">
          <w:rPr>
            <w:rFonts w:ascii="Arial" w:hAnsi="Arial" w:cs="Arial"/>
            <w:color w:val="000000"/>
          </w:rPr>
          <w:t xml:space="preserve">3) </w:t>
        </w:r>
      </w:ins>
      <w:r w:rsidRPr="005405DC">
        <w:rPr>
          <w:rFonts w:ascii="Arial" w:hAnsi="Arial" w:cs="Arial"/>
          <w:color w:val="000000"/>
        </w:rPr>
        <w:t xml:space="preserve">the role of HIF-1α and the TGF-β1/Smad pathway in collagen deposition. </w:t>
      </w:r>
      <w:commentRangeStart w:id="373"/>
      <w:ins w:id="374" w:author="Developmental Editor" w:date="2021-02-17T13:15:00Z">
        <w:r w:rsidR="00EA1233">
          <w:rPr>
            <w:rFonts w:ascii="Arial" w:hAnsi="Arial" w:cs="Arial"/>
            <w:color w:val="000000"/>
          </w:rPr>
          <w:t>Here, w</w:t>
        </w:r>
      </w:ins>
      <w:del w:id="375" w:author="Developmental Editor" w:date="2021-02-17T13:15:00Z">
        <w:r w:rsidRPr="005405DC" w:rsidDel="00EA1233">
          <w:rPr>
            <w:rFonts w:ascii="Arial" w:hAnsi="Arial" w:cs="Arial"/>
            <w:color w:val="000000"/>
          </w:rPr>
          <w:delText>W</w:delText>
        </w:r>
      </w:del>
      <w:r w:rsidRPr="005405DC">
        <w:rPr>
          <w:rFonts w:ascii="Arial" w:hAnsi="Arial" w:cs="Arial"/>
          <w:color w:val="000000"/>
        </w:rPr>
        <w:t>e hypothesized that hypoxia promotes the TGF-β1/Smad signaling pathway via HIF-1α</w:t>
      </w:r>
      <w:commentRangeEnd w:id="373"/>
      <w:r w:rsidR="00EA1233">
        <w:rPr>
          <w:rStyle w:val="CommentReference"/>
          <w:rFonts w:asciiTheme="minorHAnsi" w:hAnsiTheme="minorHAnsi"/>
        </w:rPr>
        <w:commentReference w:id="373"/>
      </w:r>
      <w:r w:rsidRPr="005405DC">
        <w:rPr>
          <w:rFonts w:ascii="Arial" w:hAnsi="Arial" w:cs="Arial"/>
          <w:color w:val="000000"/>
        </w:rPr>
        <w:t xml:space="preserve">. </w:t>
      </w:r>
      <w:ins w:id="376" w:author="Developmental Editor" w:date="2021-02-17T13:17:00Z">
        <w:r w:rsidR="00F678A3">
          <w:rPr>
            <w:rFonts w:ascii="Arial" w:hAnsi="Arial" w:cs="Arial"/>
            <w:color w:val="000000"/>
          </w:rPr>
          <w:t xml:space="preserve">As hypothesized, </w:t>
        </w:r>
      </w:ins>
      <w:del w:id="377" w:author="Developmental Editor" w:date="2021-02-17T13:17:00Z">
        <w:r w:rsidRPr="005405DC" w:rsidDel="00F678A3">
          <w:rPr>
            <w:rFonts w:ascii="Arial" w:hAnsi="Arial" w:cs="Arial"/>
            <w:color w:val="000000"/>
          </w:rPr>
          <w:delText>A</w:delText>
        </w:r>
      </w:del>
      <w:ins w:id="378" w:author="Developmental Editor" w:date="2021-02-17T13:17:00Z">
        <w:r w:rsidR="00F678A3">
          <w:rPr>
            <w:rFonts w:ascii="Arial" w:hAnsi="Arial" w:cs="Arial"/>
            <w:color w:val="000000"/>
          </w:rPr>
          <w:t>w</w:t>
        </w:r>
      </w:ins>
      <w:del w:id="379" w:author="Developmental Editor" w:date="2021-02-17T13:17:00Z">
        <w:r w:rsidRPr="005405DC" w:rsidDel="00F678A3">
          <w:rPr>
            <w:rFonts w:ascii="Arial" w:hAnsi="Arial" w:cs="Arial"/>
            <w:color w:val="000000"/>
          </w:rPr>
          <w:delText xml:space="preserve">nd </w:delText>
        </w:r>
      </w:del>
      <w:ins w:id="380" w:author="Developmental Editor" w:date="2021-02-17T13:17:00Z">
        <w:r w:rsidR="00F678A3">
          <w:rPr>
            <w:rFonts w:ascii="Arial" w:hAnsi="Arial" w:cs="Arial"/>
            <w:color w:val="000000"/>
          </w:rPr>
          <w:t>e observed that</w:t>
        </w:r>
        <w:r w:rsidR="00F678A3" w:rsidRPr="005405DC">
          <w:rPr>
            <w:rFonts w:ascii="Arial" w:hAnsi="Arial" w:cs="Arial"/>
            <w:color w:val="000000"/>
          </w:rPr>
          <w:t xml:space="preserve"> </w:t>
        </w:r>
      </w:ins>
      <w:r w:rsidRPr="005405DC">
        <w:rPr>
          <w:rFonts w:ascii="Arial" w:hAnsi="Arial" w:cs="Arial"/>
          <w:color w:val="000000"/>
        </w:rPr>
        <w:t xml:space="preserve">hypoxia increased collagen deposition via HIF-1α and </w:t>
      </w:r>
      <w:ins w:id="381" w:author="Developmental Editor" w:date="2021-02-17T13:17:00Z">
        <w:r w:rsidR="00F678A3">
          <w:rPr>
            <w:rFonts w:ascii="Arial" w:hAnsi="Arial" w:cs="Arial"/>
            <w:color w:val="000000"/>
          </w:rPr>
          <w:t xml:space="preserve">the </w:t>
        </w:r>
      </w:ins>
      <w:r w:rsidRPr="005405DC">
        <w:rPr>
          <w:rFonts w:ascii="Arial" w:hAnsi="Arial" w:cs="Arial"/>
          <w:color w:val="000000"/>
        </w:rPr>
        <w:t xml:space="preserve">TGF-β1/Smad signaling pathway. </w:t>
      </w:r>
    </w:p>
    <w:p w14:paraId="59A6C895" w14:textId="77777777" w:rsidR="00DA04E0" w:rsidRPr="005405DC" w:rsidRDefault="00DA04E0" w:rsidP="00DA04E0">
      <w:pPr>
        <w:pStyle w:val="Default"/>
        <w:spacing w:before="240" w:after="220" w:line="241" w:lineRule="atLeast"/>
        <w:rPr>
          <w:rFonts w:ascii="Arial" w:hAnsi="Arial" w:cs="Arial"/>
        </w:rPr>
      </w:pPr>
      <w:r w:rsidRPr="005405DC">
        <w:rPr>
          <w:rFonts w:ascii="Arial" w:hAnsi="Arial" w:cs="Arial"/>
          <w:b/>
          <w:bCs/>
        </w:rPr>
        <w:t xml:space="preserve">RESULTS </w:t>
      </w:r>
    </w:p>
    <w:p w14:paraId="6E69E2B4" w14:textId="77777777" w:rsidR="00DA04E0" w:rsidRPr="005405DC" w:rsidRDefault="00DA04E0" w:rsidP="00DA04E0">
      <w:pPr>
        <w:pStyle w:val="Default"/>
        <w:spacing w:after="160" w:line="221" w:lineRule="atLeast"/>
        <w:rPr>
          <w:rFonts w:ascii="Arial" w:hAnsi="Arial" w:cs="Arial"/>
        </w:rPr>
      </w:pPr>
      <w:r w:rsidRPr="005405DC">
        <w:rPr>
          <w:rFonts w:ascii="Arial" w:hAnsi="Arial" w:cs="Arial"/>
          <w:b/>
          <w:bCs/>
        </w:rPr>
        <w:t xml:space="preserve">Hypoxia promotes TGF-β1/Smad signaling </w:t>
      </w:r>
    </w:p>
    <w:p w14:paraId="7F73AE42" w14:textId="32F133AD" w:rsidR="00B73D0D" w:rsidRDefault="00DA04E0" w:rsidP="00DA04E0">
      <w:pPr>
        <w:pStyle w:val="Pa12"/>
        <w:ind w:firstLine="480"/>
        <w:jc w:val="both"/>
        <w:rPr>
          <w:ins w:id="382" w:author="Developmental Editor" w:date="2021-02-17T13:33:00Z"/>
          <w:rFonts w:ascii="Arial" w:hAnsi="Arial" w:cs="Arial"/>
          <w:color w:val="000000"/>
        </w:rPr>
      </w:pPr>
      <w:r w:rsidRPr="005405DC">
        <w:rPr>
          <w:rFonts w:ascii="Arial" w:hAnsi="Arial" w:cs="Arial"/>
          <w:color w:val="000000"/>
        </w:rPr>
        <w:t xml:space="preserve">To analyze the effect of hypoxia in fibroblasts, we detected the expression of mRNA and proteins in </w:t>
      </w:r>
      <w:commentRangeStart w:id="383"/>
      <w:r w:rsidRPr="005405DC">
        <w:rPr>
          <w:rFonts w:ascii="Arial" w:hAnsi="Arial" w:cs="Arial"/>
          <w:color w:val="000000"/>
        </w:rPr>
        <w:t xml:space="preserve">both </w:t>
      </w:r>
      <w:ins w:id="384" w:author="Developmental Editor" w:date="2021-02-15T13:55:00Z">
        <w:r w:rsidR="009B1CA0">
          <w:rPr>
            <w:rFonts w:ascii="Arial" w:hAnsi="Arial" w:cs="Arial"/>
            <w:color w:val="000000"/>
          </w:rPr>
          <w:t>human foreskin fibroblasts (</w:t>
        </w:r>
      </w:ins>
      <w:r w:rsidRPr="005405DC">
        <w:rPr>
          <w:rFonts w:ascii="Arial" w:hAnsi="Arial" w:cs="Arial"/>
          <w:color w:val="000000"/>
        </w:rPr>
        <w:t>HFFs</w:t>
      </w:r>
      <w:ins w:id="385" w:author="Developmental Editor" w:date="2021-02-15T13:55:00Z">
        <w:r w:rsidR="009B1CA0">
          <w:rPr>
            <w:rFonts w:ascii="Arial" w:hAnsi="Arial" w:cs="Arial"/>
            <w:color w:val="000000"/>
          </w:rPr>
          <w:t>)</w:t>
        </w:r>
      </w:ins>
      <w:r w:rsidRPr="005405DC">
        <w:rPr>
          <w:rFonts w:ascii="Arial" w:hAnsi="Arial" w:cs="Arial"/>
          <w:color w:val="000000"/>
        </w:rPr>
        <w:t xml:space="preserve"> and </w:t>
      </w:r>
      <w:ins w:id="386" w:author="Developmental Editor" w:date="2021-02-15T13:55:00Z">
        <w:r w:rsidR="009B1CA0">
          <w:rPr>
            <w:rFonts w:ascii="Arial" w:hAnsi="Arial" w:cs="Arial"/>
            <w:color w:val="000000"/>
          </w:rPr>
          <w:t xml:space="preserve">human keloid </w:t>
        </w:r>
      </w:ins>
      <w:ins w:id="387" w:author="Developmental Editor" w:date="2021-02-15T13:56:00Z">
        <w:r w:rsidR="009B1CA0">
          <w:rPr>
            <w:rFonts w:ascii="Arial" w:hAnsi="Arial" w:cs="Arial"/>
            <w:color w:val="000000"/>
          </w:rPr>
          <w:t>fibroblasts</w:t>
        </w:r>
      </w:ins>
      <w:ins w:id="388" w:author="Developmental Editor" w:date="2021-02-15T13:55:00Z">
        <w:r w:rsidR="009B1CA0">
          <w:rPr>
            <w:rFonts w:ascii="Arial" w:hAnsi="Arial" w:cs="Arial"/>
            <w:color w:val="000000"/>
          </w:rPr>
          <w:t xml:space="preserve"> (</w:t>
        </w:r>
      </w:ins>
      <w:r w:rsidRPr="005405DC">
        <w:rPr>
          <w:rFonts w:ascii="Arial" w:hAnsi="Arial" w:cs="Arial"/>
          <w:color w:val="000000"/>
        </w:rPr>
        <w:t>HKFs</w:t>
      </w:r>
      <w:ins w:id="389" w:author="Developmental Editor" w:date="2021-02-15T13:55:00Z">
        <w:r w:rsidR="009B1CA0">
          <w:rPr>
            <w:rFonts w:ascii="Arial" w:hAnsi="Arial" w:cs="Arial"/>
            <w:color w:val="000000"/>
          </w:rPr>
          <w:t>)</w:t>
        </w:r>
      </w:ins>
      <w:ins w:id="390" w:author="Developmental Editor" w:date="2021-02-15T14:18:00Z">
        <w:r w:rsidR="00EC7A64">
          <w:rPr>
            <w:rFonts w:ascii="Arial" w:hAnsi="Arial" w:cs="Arial"/>
            <w:color w:val="000000"/>
          </w:rPr>
          <w:t xml:space="preserve"> </w:t>
        </w:r>
      </w:ins>
      <w:del w:id="391" w:author="Developmental Editor" w:date="2021-02-15T14:18:00Z">
        <w:r w:rsidRPr="005405DC" w:rsidDel="00EC7A64">
          <w:rPr>
            <w:rFonts w:ascii="Arial" w:hAnsi="Arial" w:cs="Arial"/>
            <w:color w:val="000000"/>
          </w:rPr>
          <w:delText xml:space="preserve"> </w:delText>
        </w:r>
      </w:del>
      <w:r w:rsidRPr="005405DC">
        <w:rPr>
          <w:rFonts w:ascii="Arial" w:hAnsi="Arial" w:cs="Arial"/>
          <w:color w:val="000000"/>
        </w:rPr>
        <w:t>under normoxi</w:t>
      </w:r>
      <w:ins w:id="392" w:author="Developmental Editor" w:date="2021-02-15T13:56:00Z">
        <w:r w:rsidR="009B1CA0">
          <w:rPr>
            <w:rFonts w:ascii="Arial" w:hAnsi="Arial" w:cs="Arial"/>
            <w:color w:val="000000"/>
          </w:rPr>
          <w:t>c</w:t>
        </w:r>
      </w:ins>
      <w:del w:id="393" w:author="Developmental Editor" w:date="2021-02-15T13:56:00Z">
        <w:r w:rsidRPr="005405DC" w:rsidDel="009B1CA0">
          <w:rPr>
            <w:rFonts w:ascii="Arial" w:hAnsi="Arial" w:cs="Arial"/>
            <w:color w:val="000000"/>
          </w:rPr>
          <w:delText>a</w:delText>
        </w:r>
      </w:del>
      <w:r w:rsidRPr="005405DC">
        <w:rPr>
          <w:rFonts w:ascii="Arial" w:hAnsi="Arial" w:cs="Arial"/>
          <w:color w:val="000000"/>
        </w:rPr>
        <w:t xml:space="preserve"> </w:t>
      </w:r>
      <w:commentRangeEnd w:id="383"/>
      <w:r w:rsidR="00EC7A64">
        <w:rPr>
          <w:rStyle w:val="CommentReference"/>
          <w:rFonts w:asciiTheme="minorHAnsi" w:hAnsiTheme="minorHAnsi"/>
        </w:rPr>
        <w:commentReference w:id="383"/>
      </w:r>
      <w:r w:rsidRPr="005405DC">
        <w:rPr>
          <w:rFonts w:ascii="Arial" w:hAnsi="Arial" w:cs="Arial"/>
          <w:color w:val="000000"/>
        </w:rPr>
        <w:t>(21% O</w:t>
      </w:r>
      <w:r w:rsidRPr="009B1CA0">
        <w:rPr>
          <w:rStyle w:val="A10"/>
          <w:rFonts w:ascii="Arial" w:hAnsi="Arial" w:cs="Arial"/>
          <w:sz w:val="24"/>
          <w:szCs w:val="24"/>
          <w:vertAlign w:val="subscript"/>
          <w:rPrChange w:id="394" w:author="Developmental Editor" w:date="2021-02-15T13:56:00Z">
            <w:rPr>
              <w:rStyle w:val="A10"/>
              <w:rFonts w:ascii="Arial" w:hAnsi="Arial" w:cs="Arial"/>
              <w:sz w:val="24"/>
              <w:szCs w:val="24"/>
            </w:rPr>
          </w:rPrChange>
        </w:rPr>
        <w:t>2</w:t>
      </w:r>
      <w:r w:rsidRPr="005405DC">
        <w:rPr>
          <w:rFonts w:ascii="Arial" w:hAnsi="Arial" w:cs="Arial"/>
          <w:color w:val="000000"/>
        </w:rPr>
        <w:t>) and hypoxi</w:t>
      </w:r>
      <w:ins w:id="395" w:author="Developmental Editor" w:date="2021-02-15T13:56:00Z">
        <w:r w:rsidR="009B1CA0">
          <w:rPr>
            <w:rFonts w:ascii="Arial" w:hAnsi="Arial" w:cs="Arial"/>
            <w:color w:val="000000"/>
          </w:rPr>
          <w:t>c</w:t>
        </w:r>
      </w:ins>
      <w:del w:id="396" w:author="Developmental Editor" w:date="2021-02-15T13:56:00Z">
        <w:r w:rsidRPr="005405DC" w:rsidDel="009B1CA0">
          <w:rPr>
            <w:rFonts w:ascii="Arial" w:hAnsi="Arial" w:cs="Arial"/>
            <w:color w:val="000000"/>
          </w:rPr>
          <w:delText>a</w:delText>
        </w:r>
      </w:del>
      <w:r w:rsidRPr="005405DC">
        <w:rPr>
          <w:rFonts w:ascii="Arial" w:hAnsi="Arial" w:cs="Arial"/>
          <w:color w:val="000000"/>
        </w:rPr>
        <w:t xml:space="preserve"> (1% O</w:t>
      </w:r>
      <w:r w:rsidRPr="009B1CA0">
        <w:rPr>
          <w:rStyle w:val="A10"/>
          <w:rFonts w:ascii="Arial" w:hAnsi="Arial" w:cs="Arial"/>
          <w:sz w:val="24"/>
          <w:szCs w:val="24"/>
          <w:vertAlign w:val="subscript"/>
          <w:rPrChange w:id="397" w:author="Developmental Editor" w:date="2021-02-15T13:56:00Z">
            <w:rPr>
              <w:rStyle w:val="A10"/>
              <w:rFonts w:ascii="Arial" w:hAnsi="Arial" w:cs="Arial"/>
              <w:sz w:val="24"/>
              <w:szCs w:val="24"/>
            </w:rPr>
          </w:rPrChange>
        </w:rPr>
        <w:t>2</w:t>
      </w:r>
      <w:r w:rsidRPr="005405DC">
        <w:rPr>
          <w:rFonts w:ascii="Arial" w:hAnsi="Arial" w:cs="Arial"/>
          <w:color w:val="000000"/>
        </w:rPr>
        <w:t>)</w:t>
      </w:r>
      <w:ins w:id="398" w:author="Developmental Editor" w:date="2021-02-15T13:56:00Z">
        <w:r w:rsidR="009B1CA0">
          <w:rPr>
            <w:rFonts w:ascii="Arial" w:hAnsi="Arial" w:cs="Arial"/>
            <w:color w:val="000000"/>
          </w:rPr>
          <w:t xml:space="preserve"> conditions</w:t>
        </w:r>
      </w:ins>
      <w:r w:rsidRPr="005405DC">
        <w:rPr>
          <w:rFonts w:ascii="Arial" w:hAnsi="Arial" w:cs="Arial"/>
          <w:color w:val="000000"/>
        </w:rPr>
        <w:t xml:space="preserve">. </w:t>
      </w:r>
      <w:commentRangeStart w:id="399"/>
      <w:r w:rsidRPr="005405DC">
        <w:rPr>
          <w:rFonts w:ascii="Arial" w:hAnsi="Arial" w:cs="Arial"/>
          <w:color w:val="000000"/>
        </w:rPr>
        <w:t xml:space="preserve">Western blotting </w:t>
      </w:r>
      <w:del w:id="400" w:author="Developmental Editor" w:date="2021-02-17T13:41:00Z">
        <w:r w:rsidRPr="005405DC" w:rsidDel="0021605B">
          <w:rPr>
            <w:rFonts w:ascii="Arial" w:hAnsi="Arial" w:cs="Arial"/>
            <w:color w:val="000000"/>
          </w:rPr>
          <w:delText xml:space="preserve">(Figure 1A) </w:delText>
        </w:r>
      </w:del>
      <w:r w:rsidRPr="005405DC">
        <w:rPr>
          <w:rFonts w:ascii="Arial" w:hAnsi="Arial" w:cs="Arial"/>
          <w:color w:val="000000"/>
        </w:rPr>
        <w:t xml:space="preserve">revealed that </w:t>
      </w:r>
      <w:commentRangeStart w:id="401"/>
      <w:ins w:id="402" w:author="Developmental Editor" w:date="2021-02-15T15:31:00Z">
        <w:r w:rsidR="002463F7">
          <w:rPr>
            <w:rFonts w:ascii="Arial" w:hAnsi="Arial" w:cs="Arial"/>
            <w:color w:val="000000"/>
          </w:rPr>
          <w:t xml:space="preserve">levels of </w:t>
        </w:r>
      </w:ins>
      <w:r w:rsidRPr="005405DC">
        <w:rPr>
          <w:rFonts w:ascii="Arial" w:hAnsi="Arial" w:cs="Arial"/>
          <w:color w:val="000000"/>
        </w:rPr>
        <w:t xml:space="preserve">HIF-1α, </w:t>
      </w:r>
      <w:ins w:id="403" w:author="Developmental Editor" w:date="2021-02-15T14:00:00Z">
        <w:r w:rsidR="00251858">
          <w:rPr>
            <w:rFonts w:ascii="Arial" w:hAnsi="Arial" w:cs="Arial"/>
            <w:color w:val="000000"/>
          </w:rPr>
          <w:t>connective tissue growth factor (</w:t>
        </w:r>
      </w:ins>
      <w:r w:rsidRPr="005405DC">
        <w:rPr>
          <w:rFonts w:ascii="Arial" w:hAnsi="Arial" w:cs="Arial"/>
          <w:color w:val="000000"/>
        </w:rPr>
        <w:t>CTGF</w:t>
      </w:r>
      <w:ins w:id="404" w:author="Developmental Editor" w:date="2021-02-15T14:00:00Z">
        <w:r w:rsidR="00251858">
          <w:rPr>
            <w:rFonts w:ascii="Arial" w:hAnsi="Arial" w:cs="Arial"/>
            <w:color w:val="000000"/>
          </w:rPr>
          <w:t>)</w:t>
        </w:r>
      </w:ins>
      <w:r w:rsidRPr="005405DC">
        <w:rPr>
          <w:rFonts w:ascii="Arial" w:hAnsi="Arial" w:cs="Arial"/>
          <w:color w:val="000000"/>
        </w:rPr>
        <w:t xml:space="preserve"> and vascular endothelial growth factor (VEGF) </w:t>
      </w:r>
      <w:ins w:id="405" w:author="Developmental Editor" w:date="2021-02-15T15:31:00Z">
        <w:r w:rsidR="002463F7">
          <w:rPr>
            <w:rFonts w:ascii="Arial" w:hAnsi="Arial" w:cs="Arial"/>
            <w:color w:val="000000"/>
          </w:rPr>
          <w:t xml:space="preserve">protein </w:t>
        </w:r>
        <w:commentRangeEnd w:id="401"/>
        <w:r w:rsidR="002463F7">
          <w:rPr>
            <w:rStyle w:val="CommentReference"/>
            <w:rFonts w:asciiTheme="minorHAnsi" w:hAnsiTheme="minorHAnsi"/>
          </w:rPr>
          <w:commentReference w:id="401"/>
        </w:r>
      </w:ins>
      <w:r w:rsidRPr="005405DC">
        <w:rPr>
          <w:rFonts w:ascii="Arial" w:hAnsi="Arial" w:cs="Arial"/>
          <w:color w:val="000000"/>
        </w:rPr>
        <w:t xml:space="preserve">were </w:t>
      </w:r>
      <w:del w:id="406" w:author="Developmental Editor" w:date="2021-02-17T13:41:00Z">
        <w:r w:rsidRPr="005405DC" w:rsidDel="0021605B">
          <w:rPr>
            <w:rFonts w:ascii="Arial" w:hAnsi="Arial" w:cs="Arial"/>
            <w:color w:val="000000"/>
          </w:rPr>
          <w:delText xml:space="preserve">obviously </w:delText>
        </w:r>
      </w:del>
      <w:r w:rsidRPr="005405DC">
        <w:rPr>
          <w:rFonts w:ascii="Arial" w:hAnsi="Arial" w:cs="Arial"/>
          <w:color w:val="000000"/>
        </w:rPr>
        <w:t>up</w:t>
      </w:r>
      <w:del w:id="407" w:author="Developmental Editor" w:date="2021-02-15T15:30:00Z">
        <w:r w:rsidRPr="005405DC" w:rsidDel="002463F7">
          <w:rPr>
            <w:rFonts w:ascii="Arial" w:hAnsi="Arial" w:cs="Arial"/>
            <w:color w:val="000000"/>
          </w:rPr>
          <w:delText>-</w:delText>
        </w:r>
      </w:del>
      <w:r w:rsidRPr="005405DC">
        <w:rPr>
          <w:rFonts w:ascii="Arial" w:hAnsi="Arial" w:cs="Arial"/>
          <w:color w:val="000000"/>
        </w:rPr>
        <w:t>regulated after 24 h under hypoxia</w:t>
      </w:r>
      <w:commentRangeEnd w:id="399"/>
      <w:r w:rsidR="00C96F1D">
        <w:rPr>
          <w:rStyle w:val="CommentReference"/>
          <w:rFonts w:asciiTheme="minorHAnsi" w:hAnsiTheme="minorHAnsi"/>
        </w:rPr>
        <w:commentReference w:id="399"/>
      </w:r>
      <w:ins w:id="408" w:author="Developmental Editor" w:date="2021-02-17T13:41:00Z">
        <w:r w:rsidR="0021605B" w:rsidRPr="0021605B">
          <w:rPr>
            <w:rFonts w:ascii="Arial" w:hAnsi="Arial" w:cs="Arial"/>
            <w:color w:val="000000"/>
          </w:rPr>
          <w:t xml:space="preserve"> </w:t>
        </w:r>
        <w:r w:rsidR="0021605B" w:rsidRPr="005405DC">
          <w:rPr>
            <w:rFonts w:ascii="Arial" w:hAnsi="Arial" w:cs="Arial"/>
            <w:color w:val="000000"/>
          </w:rPr>
          <w:t>(Figure 1A)</w:t>
        </w:r>
      </w:ins>
      <w:r w:rsidRPr="005405DC">
        <w:rPr>
          <w:rFonts w:ascii="Arial" w:hAnsi="Arial" w:cs="Arial"/>
          <w:color w:val="000000"/>
        </w:rPr>
        <w:t xml:space="preserve">. </w:t>
      </w:r>
      <w:del w:id="409" w:author="Developmental Editor" w:date="2021-02-15T15:33:00Z">
        <w:r w:rsidRPr="005405DC" w:rsidDel="002463F7">
          <w:rPr>
            <w:rFonts w:ascii="Arial" w:hAnsi="Arial" w:cs="Arial"/>
            <w:color w:val="000000"/>
          </w:rPr>
          <w:delText>Then w</w:delText>
        </w:r>
      </w:del>
      <w:ins w:id="410" w:author="Developmental Editor" w:date="2021-02-15T15:33:00Z">
        <w:r w:rsidR="002463F7">
          <w:rPr>
            <w:rFonts w:ascii="Arial" w:hAnsi="Arial" w:cs="Arial"/>
            <w:color w:val="000000"/>
          </w:rPr>
          <w:t>W</w:t>
        </w:r>
      </w:ins>
      <w:r w:rsidRPr="005405DC">
        <w:rPr>
          <w:rFonts w:ascii="Arial" w:hAnsi="Arial" w:cs="Arial"/>
          <w:color w:val="000000"/>
        </w:rPr>
        <w:t>e</w:t>
      </w:r>
      <w:ins w:id="411" w:author="Developmental Editor" w:date="2021-02-15T15:33:00Z">
        <w:r w:rsidR="002463F7">
          <w:rPr>
            <w:rFonts w:ascii="Arial" w:hAnsi="Arial" w:cs="Arial"/>
            <w:color w:val="000000"/>
          </w:rPr>
          <w:t xml:space="preserve"> subsequently</w:t>
        </w:r>
      </w:ins>
      <w:r w:rsidRPr="005405DC">
        <w:rPr>
          <w:rFonts w:ascii="Arial" w:hAnsi="Arial" w:cs="Arial"/>
          <w:color w:val="000000"/>
        </w:rPr>
        <w:t xml:space="preserve"> investigated whether </w:t>
      </w:r>
      <w:commentRangeStart w:id="412"/>
      <w:r w:rsidRPr="005405DC">
        <w:rPr>
          <w:rFonts w:ascii="Arial" w:hAnsi="Arial" w:cs="Arial"/>
          <w:color w:val="000000"/>
        </w:rPr>
        <w:t xml:space="preserve">acute hypoxia </w:t>
      </w:r>
      <w:commentRangeEnd w:id="412"/>
      <w:r w:rsidR="002463F7">
        <w:rPr>
          <w:rStyle w:val="CommentReference"/>
          <w:rFonts w:asciiTheme="minorHAnsi" w:hAnsiTheme="minorHAnsi"/>
        </w:rPr>
        <w:commentReference w:id="412"/>
      </w:r>
      <w:del w:id="413" w:author="Developmental Editor" w:date="2021-02-15T15:34:00Z">
        <w:r w:rsidRPr="005405DC" w:rsidDel="00BC32F9">
          <w:rPr>
            <w:rFonts w:ascii="Arial" w:hAnsi="Arial" w:cs="Arial"/>
            <w:color w:val="000000"/>
          </w:rPr>
          <w:delText xml:space="preserve">promoted </w:delText>
        </w:r>
      </w:del>
      <w:ins w:id="414" w:author="Developmental Editor" w:date="2021-02-15T15:34:00Z">
        <w:r w:rsidR="00BC32F9">
          <w:rPr>
            <w:rFonts w:ascii="Arial" w:hAnsi="Arial" w:cs="Arial"/>
            <w:color w:val="000000"/>
          </w:rPr>
          <w:t>stimul</w:t>
        </w:r>
      </w:ins>
      <w:ins w:id="415" w:author="Developmental Editor" w:date="2021-02-15T15:35:00Z">
        <w:r w:rsidR="00BC32F9">
          <w:rPr>
            <w:rFonts w:ascii="Arial" w:hAnsi="Arial" w:cs="Arial"/>
            <w:color w:val="000000"/>
          </w:rPr>
          <w:t>ated</w:t>
        </w:r>
      </w:ins>
      <w:ins w:id="416" w:author="Developmental Editor" w:date="2021-02-15T15:34:00Z">
        <w:r w:rsidR="00BC32F9" w:rsidRPr="005405DC">
          <w:rPr>
            <w:rFonts w:ascii="Arial" w:hAnsi="Arial" w:cs="Arial"/>
            <w:color w:val="000000"/>
          </w:rPr>
          <w:t xml:space="preserve"> </w:t>
        </w:r>
      </w:ins>
      <w:r w:rsidRPr="005405DC">
        <w:rPr>
          <w:rFonts w:ascii="Arial" w:hAnsi="Arial" w:cs="Arial"/>
          <w:color w:val="000000"/>
        </w:rPr>
        <w:t>the TGF-β1/Smad pathway</w:t>
      </w:r>
      <w:del w:id="417" w:author="Developmental Editor" w:date="2021-02-17T13:33:00Z">
        <w:r w:rsidRPr="005405DC" w:rsidDel="00B73D0D">
          <w:rPr>
            <w:rFonts w:ascii="Arial" w:hAnsi="Arial" w:cs="Arial"/>
            <w:color w:val="000000"/>
          </w:rPr>
          <w:delText>.</w:delText>
        </w:r>
      </w:del>
      <w:ins w:id="418" w:author="Developmental Editor" w:date="2021-02-17T13:33:00Z">
        <w:r w:rsidR="00B73D0D">
          <w:rPr>
            <w:rFonts w:ascii="Arial" w:hAnsi="Arial" w:cs="Arial"/>
            <w:color w:val="000000"/>
          </w:rPr>
          <w:t>…</w:t>
        </w:r>
      </w:ins>
    </w:p>
    <w:p w14:paraId="64FDF952" w14:textId="77777777" w:rsidR="00B73D0D" w:rsidRDefault="00B73D0D" w:rsidP="00DA04E0">
      <w:pPr>
        <w:pStyle w:val="Pa12"/>
        <w:ind w:firstLine="480"/>
        <w:jc w:val="both"/>
        <w:rPr>
          <w:ins w:id="419" w:author="Developmental Editor" w:date="2021-02-17T13:33:00Z"/>
          <w:rFonts w:ascii="Arial" w:hAnsi="Arial" w:cs="Arial"/>
          <w:color w:val="000000"/>
        </w:rPr>
      </w:pPr>
    </w:p>
    <w:p w14:paraId="3D9805D0" w14:textId="69E9B9B1" w:rsidR="00770357" w:rsidRPr="005405DC" w:rsidRDefault="00D31EE1" w:rsidP="00DA04E0">
      <w:pPr>
        <w:rPr>
          <w:rFonts w:ascii="Arial" w:hAnsi="Arial" w:cs="Arial"/>
          <w:sz w:val="24"/>
          <w:szCs w:val="24"/>
        </w:rPr>
      </w:pPr>
      <w:r>
        <w:rPr>
          <w:rFonts w:ascii="Arial" w:hAnsi="Arial" w:cs="Arial"/>
          <w:sz w:val="24"/>
          <w:szCs w:val="24"/>
        </w:rPr>
        <w:t>[End of sample]</w:t>
      </w:r>
    </w:p>
    <w:sectPr w:rsidR="00770357" w:rsidRPr="005405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velopmental Editor" w:date="2021-02-15T10:34:00Z" w:initials="DE">
    <w:p w14:paraId="3FD890F8" w14:textId="77777777" w:rsidR="007B4155" w:rsidRDefault="007B4155" w:rsidP="007B4155">
      <w:pPr>
        <w:pStyle w:val="CommentText"/>
        <w:rPr>
          <w:noProof/>
        </w:rPr>
      </w:pPr>
      <w:r>
        <w:rPr>
          <w:rStyle w:val="CommentReference"/>
        </w:rPr>
        <w:annotationRef/>
      </w:r>
      <w:r>
        <w:rPr>
          <w:rStyle w:val="CommentReference"/>
        </w:rPr>
        <w:annotationRef/>
      </w:r>
      <w:r>
        <w:t xml:space="preserve">The title does not seem to reflect the focus on keloids, causing a lack of flow between the title and the rest of the paper. Please consider a title that more accurately reflects the focus of the paper. </w:t>
      </w:r>
    </w:p>
  </w:comment>
  <w:comment w:id="2" w:author="Developmental Editor" w:date="2021-02-15T10:22:00Z" w:initials="DE">
    <w:p w14:paraId="0BFB2362" w14:textId="2596E2DA" w:rsidR="007B4155" w:rsidRDefault="001D41DF" w:rsidP="007B4155">
      <w:pPr>
        <w:pStyle w:val="CommentText"/>
        <w:rPr>
          <w:noProof/>
        </w:rPr>
      </w:pPr>
      <w:r>
        <w:rPr>
          <w:rStyle w:val="CommentReference"/>
        </w:rPr>
        <w:annotationRef/>
      </w:r>
      <w:r w:rsidR="007B4155" w:rsidRPr="004E66D5">
        <w:t>The first one or two sentences of the introduction should provide a basic introduction to the field, and should be understandable to readers outside the field.</w:t>
      </w:r>
    </w:p>
    <w:p w14:paraId="1415889B" w14:textId="6411E955" w:rsidR="007B4155" w:rsidRPr="008A790A" w:rsidRDefault="007B4155" w:rsidP="007B4155">
      <w:pPr>
        <w:pStyle w:val="CommentText"/>
      </w:pPr>
      <w:r w:rsidRPr="008A790A">
        <w:t>As not all readers will be as familiar with the subject matter, it is necessary to provide am</w:t>
      </w:r>
      <w:r>
        <w:rPr>
          <w:noProof/>
        </w:rPr>
        <w:t>p</w:t>
      </w:r>
      <w:r w:rsidRPr="008A790A">
        <w:t>le introductory information for them to interpret the more specific information that follows. Thus, please consider the following as an alternative to the first several sentences of the Abstract:</w:t>
      </w:r>
    </w:p>
    <w:p w14:paraId="19266E10" w14:textId="77777777" w:rsidR="007B4155" w:rsidRDefault="007B4155" w:rsidP="007B4155">
      <w:pPr>
        <w:pStyle w:val="CommentText"/>
      </w:pPr>
      <w:r w:rsidRPr="008A790A">
        <w:t>“The disruption of blood flow during wound healing can lead to localized hypoxia, and subsequently the abnormal proliferation of scar tissue, such as keloids. The central regions of keloids can be severely hypoxic and ischemic</w:t>
      </w:r>
      <w:r w:rsidRPr="008A790A">
        <w:annotationRef/>
      </w:r>
      <w:r w:rsidRPr="008A790A">
        <w:t xml:space="preserve">, resulting in the upregulation of hypoxia-responsive elements such as </w:t>
      </w:r>
      <w:r w:rsidRPr="008A790A">
        <w:annotationRef/>
      </w:r>
      <w:r w:rsidRPr="008A790A">
        <w:t>hypoxia-inducible factor 1 (HIF-1</w:t>
      </w:r>
      <w:r w:rsidRPr="008A790A">
        <w:annotationRef/>
      </w:r>
      <w:r w:rsidRPr="008A790A">
        <w:t>). HIF-1—the master regulator of oxygen homeostasis—is a heterodimeric transcription factor</w:t>
      </w:r>
      <w:r w:rsidRPr="008A790A">
        <w:annotationRef/>
      </w:r>
      <w:r w:rsidRPr="008A790A">
        <w:t xml:space="preserve"> that stabilize</w:t>
      </w:r>
      <w:r>
        <w:rPr>
          <w:noProof/>
        </w:rPr>
        <w:t>s</w:t>
      </w:r>
      <w:r w:rsidRPr="008A790A">
        <w:t xml:space="preserve"> in the absence of oxygen and upregulates genes involved in the hypoxia response.”</w:t>
      </w:r>
    </w:p>
  </w:comment>
  <w:comment w:id="19" w:author="Developmental Editor" w:date="2021-02-15T10:39:00Z" w:initials="DE">
    <w:p w14:paraId="72143564" w14:textId="5F4F4ED2" w:rsidR="001D41DF" w:rsidRDefault="001D41DF">
      <w:pPr>
        <w:pStyle w:val="CommentText"/>
      </w:pPr>
      <w:r>
        <w:rPr>
          <w:rStyle w:val="CommentReference"/>
        </w:rPr>
        <w:annotationRef/>
      </w:r>
      <w:r>
        <w:t xml:space="preserve">The next few sentences of the Abstract should provide more detailed background information and should lead to the presentation of the main problem being addressed by the study. </w:t>
      </w:r>
    </w:p>
  </w:comment>
  <w:comment w:id="21" w:author="Developmental Editor" w:date="2021-02-15T10:37:00Z" w:initials="DE">
    <w:p w14:paraId="4E4BBBF8" w14:textId="56F3B0DC" w:rsidR="001D41DF" w:rsidRDefault="001D41DF">
      <w:pPr>
        <w:pStyle w:val="CommentText"/>
      </w:pPr>
      <w:r>
        <w:rPr>
          <w:rStyle w:val="CommentReference"/>
        </w:rPr>
        <w:annotationRef/>
      </w:r>
      <w:r w:rsidRPr="006E0202">
        <w:t>It is important to distinguish between HIF-1 and HIF-2 here, as they differ both in function and expression profiles. Furthermore, as HIF-1 is the focus of the present paper, it is important to maintain the focus on HIF-1 throughout.</w:t>
      </w:r>
    </w:p>
  </w:comment>
  <w:comment w:id="48" w:author="Developmental Editor" w:date="2021-02-15T09:56:00Z" w:initials="DE">
    <w:p w14:paraId="3ED765F1" w14:textId="2559E8C0" w:rsidR="001D41DF" w:rsidRDefault="001D41DF">
      <w:pPr>
        <w:pStyle w:val="CommentText"/>
      </w:pPr>
      <w:r>
        <w:rPr>
          <w:rStyle w:val="CommentReference"/>
        </w:rPr>
        <w:annotationRef/>
      </w:r>
      <w:r>
        <w:t xml:space="preserve">It is important to establish HIF-1 as an oxygen-dependent transcription factor to set the stage for the role of HIF-1 in upregulating </w:t>
      </w:r>
      <w:r w:rsidRPr="00724FC0">
        <w:t>transforming growth factor-β1/Smad</w:t>
      </w:r>
      <w:r>
        <w:t>.</w:t>
      </w:r>
    </w:p>
  </w:comment>
  <w:comment w:id="64" w:author="Developmental Editor" w:date="2021-02-15T10:38:00Z" w:initials="DE">
    <w:p w14:paraId="6C7BDE6B" w14:textId="43F68657" w:rsidR="001D41DF" w:rsidRDefault="001D41DF">
      <w:pPr>
        <w:pStyle w:val="CommentText"/>
      </w:pPr>
      <w:r>
        <w:rPr>
          <w:rStyle w:val="CommentReference"/>
        </w:rPr>
        <w:annotationRef/>
      </w:r>
      <w:r>
        <w:t xml:space="preserve">The main problem or general lack of information being address by the study is not clear. Please consider including a sentence that clearly describes the main problem being addressed by this study. Is some aspect of keloid formation poorly understood or investigated? What remains to be elucidated? This will inform the reader why the study is important/necessary. </w:t>
      </w:r>
    </w:p>
  </w:comment>
  <w:comment w:id="49" w:author="Developmental Editor" w:date="2021-02-15T10:35:00Z" w:initials="DE">
    <w:p w14:paraId="6B1FD7AD" w14:textId="3DF25864" w:rsidR="001D41DF" w:rsidRDefault="001D41DF">
      <w:pPr>
        <w:pStyle w:val="CommentText"/>
      </w:pPr>
      <w:r>
        <w:rPr>
          <w:rStyle w:val="CommentReference"/>
        </w:rPr>
        <w:annotationRef/>
      </w:r>
      <w:r w:rsidRPr="008A790A">
        <w:t>This provides the reader with a more general introduction to HIF-1, and more effectively links it to the formation of keloid scars.</w:t>
      </w:r>
    </w:p>
  </w:comment>
  <w:comment w:id="82" w:author="Developmental Editor" w:date="2021-02-15T11:02:00Z" w:initials="DE">
    <w:p w14:paraId="715366B7" w14:textId="2CD93D53" w:rsidR="001D41DF" w:rsidRDefault="001D41DF">
      <w:pPr>
        <w:pStyle w:val="CommentText"/>
      </w:pPr>
      <w:r>
        <w:rPr>
          <w:rStyle w:val="CommentReference"/>
        </w:rPr>
        <w:annotationRef/>
      </w:r>
      <w:r>
        <w:t xml:space="preserve">I added this to clarify for the reader how this was assessed. Please confirm that this is correct. </w:t>
      </w:r>
    </w:p>
  </w:comment>
  <w:comment w:id="68" w:author="Developmental Editor" w:date="2021-02-15T10:42:00Z" w:initials="DE">
    <w:p w14:paraId="7945F53E" w14:textId="3BC757C2" w:rsidR="001D41DF" w:rsidRDefault="001D41DF">
      <w:pPr>
        <w:pStyle w:val="CommentText"/>
      </w:pPr>
      <w:r>
        <w:rPr>
          <w:rStyle w:val="CommentReference"/>
        </w:rPr>
        <w:annotationRef/>
      </w:r>
      <w:r>
        <w:t>As the main problem being addressed by the study</w:t>
      </w:r>
      <w:r w:rsidR="00981857">
        <w:t xml:space="preserve"> is unclear</w:t>
      </w:r>
      <w:r>
        <w:t xml:space="preserve">, the rationale for investigating these pathways is unclear. The addition of a statement to clarify the main problem being addressed by the present study, as well as more specific background information regarding </w:t>
      </w:r>
      <w:r w:rsidRPr="006766B1">
        <w:t>TGF-β</w:t>
      </w:r>
      <w:r>
        <w:t xml:space="preserve">/Smad will help to </w:t>
      </w:r>
      <w:r w:rsidR="00A3196D">
        <w:t>clarify</w:t>
      </w:r>
      <w:r>
        <w:t xml:space="preserve"> this. </w:t>
      </w:r>
    </w:p>
  </w:comment>
  <w:comment w:id="87" w:author="Developmental Editor" w:date="2021-02-15T10:47:00Z" w:initials="DE">
    <w:p w14:paraId="7DE9E492" w14:textId="1F6D70C8" w:rsidR="001D41DF" w:rsidRDefault="001D41DF">
      <w:pPr>
        <w:pStyle w:val="CommentText"/>
      </w:pPr>
      <w:r>
        <w:rPr>
          <w:rStyle w:val="CommentReference"/>
        </w:rPr>
        <w:annotationRef/>
      </w:r>
      <w:r>
        <w:t xml:space="preserve">It is often helpful to add a general statement regarding the methods used to create/assess hypoxia during scar formation. In other words, how was this </w:t>
      </w:r>
      <w:r w:rsidR="00A3196D">
        <w:t>performed</w:t>
      </w:r>
      <w:r>
        <w:t xml:space="preserve">? </w:t>
      </w:r>
    </w:p>
  </w:comment>
  <w:comment w:id="93" w:author="Developmental Editor" w:date="2021-02-15T11:06:00Z" w:initials="DE">
    <w:p w14:paraId="072446A1" w14:textId="0E93BC42" w:rsidR="001D41DF" w:rsidRDefault="001D41DF">
      <w:pPr>
        <w:pStyle w:val="CommentText"/>
      </w:pPr>
      <w:r>
        <w:rPr>
          <w:rStyle w:val="CommentReference"/>
        </w:rPr>
        <w:annotationRef/>
      </w:r>
      <w:r>
        <w:t xml:space="preserve">Can VEGF be included here? If so, please consider adding it here for clarity. </w:t>
      </w:r>
    </w:p>
  </w:comment>
  <w:comment w:id="113" w:author="Developmental Editor" w:date="2021-02-15T11:17:00Z" w:initials="DE">
    <w:p w14:paraId="17480B34" w14:textId="3FE462D6" w:rsidR="001D41DF" w:rsidRDefault="001D41DF">
      <w:pPr>
        <w:pStyle w:val="CommentText"/>
      </w:pPr>
      <w:r>
        <w:rPr>
          <w:rStyle w:val="CommentReference"/>
        </w:rPr>
        <w:annotationRef/>
      </w:r>
      <w:r>
        <w:t>Please note that, as this has not been introduced, the significance of this finding</w:t>
      </w:r>
      <w:r w:rsidR="00981857">
        <w:t xml:space="preserve"> </w:t>
      </w:r>
      <w:r>
        <w:t xml:space="preserve">may be unclear to most readers. Please consider briefly informing the reader what </w:t>
      </w:r>
      <w:r w:rsidRPr="008712C9">
        <w:t xml:space="preserve">TβRII </w:t>
      </w:r>
      <w:r>
        <w:t xml:space="preserve">does, as it appears to be a crucial factor in the collagen deposition pathway. </w:t>
      </w:r>
    </w:p>
  </w:comment>
  <w:comment w:id="135" w:author="Developmental Editor" w:date="2021-02-15T11:26:00Z" w:initials="DE">
    <w:p w14:paraId="46FB13C0" w14:textId="45BA1363" w:rsidR="001D41DF" w:rsidRDefault="001D41DF">
      <w:pPr>
        <w:pStyle w:val="CommentText"/>
      </w:pPr>
      <w:r>
        <w:rPr>
          <w:rStyle w:val="CommentReference"/>
        </w:rPr>
        <w:annotationRef/>
      </w:r>
      <w:r>
        <w:t xml:space="preserve">I eliminated the specific methods here because the inhibitory compound was not defined, and thus may have been confusing to the reader. The finding is understandable without this methodological information.  </w:t>
      </w:r>
    </w:p>
  </w:comment>
  <w:comment w:id="159" w:author="Developmental Editor" w:date="2021-02-15T14:02:00Z" w:initials="DE">
    <w:p w14:paraId="548AB6B6" w14:textId="350B5647" w:rsidR="001D41DF" w:rsidRDefault="001D41DF">
      <w:pPr>
        <w:pStyle w:val="CommentText"/>
      </w:pPr>
      <w:r>
        <w:rPr>
          <w:rStyle w:val="CommentReference"/>
        </w:rPr>
        <w:annotationRef/>
      </w:r>
      <w:r>
        <w:t xml:space="preserve">While this last sentence frames the results in a general context,  </w:t>
      </w:r>
      <w:r w:rsidR="00981857">
        <w:t xml:space="preserve">the </w:t>
      </w:r>
      <w:r>
        <w:t xml:space="preserve">Abstract should conclude with at least one sentence that puts the results in a broader context, to inform the reader of the real-world implications of the findings. If the word count doesn’t allow, please consider reframing the last sentence to include this information. For example, </w:t>
      </w:r>
      <w:r w:rsidR="000F2A77">
        <w:t xml:space="preserve">how will the findings help the field? Are there therapeutic implications? </w:t>
      </w:r>
      <w:r>
        <w:t xml:space="preserve"> </w:t>
      </w:r>
    </w:p>
  </w:comment>
  <w:comment w:id="169" w:author="Developmental Editor" w:date="2021-02-17T11:00:00Z" w:initials="DE">
    <w:p w14:paraId="02DA341B" w14:textId="77777777" w:rsidR="00C86A7F" w:rsidRDefault="00C86A7F">
      <w:pPr>
        <w:pStyle w:val="CommentText"/>
      </w:pPr>
      <w:r>
        <w:rPr>
          <w:rStyle w:val="CommentReference"/>
        </w:rPr>
        <w:annotationRef/>
      </w:r>
      <w:r>
        <w:t xml:space="preserve">Please note that I have reordered the first paragraph so that the information contained therein is presented from general, to narrow, and effectively sets the stage for more specific information. </w:t>
      </w:r>
    </w:p>
    <w:p w14:paraId="6433ED80" w14:textId="77777777" w:rsidR="00C86A7F" w:rsidRDefault="00C86A7F">
      <w:pPr>
        <w:pStyle w:val="CommentText"/>
      </w:pPr>
    </w:p>
    <w:p w14:paraId="259DFD6D" w14:textId="07364A96" w:rsidR="00C86A7F" w:rsidRDefault="00C86A7F">
      <w:pPr>
        <w:pStyle w:val="CommentText"/>
      </w:pPr>
      <w:r w:rsidRPr="00C86A7F">
        <w:t>The information in the Introduction should be presented like a funnel, with the most general information in the beginning, and becoming more specific as the section progresses, eventually drawing the reader towards the main argument</w:t>
      </w:r>
      <w:r>
        <w:t xml:space="preserve"> </w:t>
      </w:r>
      <w:r w:rsidRPr="00C86A7F">
        <w:t xml:space="preserve">of the study and the presentation of the aims.  </w:t>
      </w:r>
    </w:p>
  </w:comment>
  <w:comment w:id="175" w:author="Developmental Editor" w:date="2021-02-17T10:33:00Z" w:initials="DE">
    <w:p w14:paraId="5242793A" w14:textId="77777777" w:rsidR="001D41DF" w:rsidRDefault="001D41DF" w:rsidP="001D41DF">
      <w:pPr>
        <w:pStyle w:val="CommentText"/>
      </w:pPr>
      <w:r>
        <w:rPr>
          <w:rStyle w:val="CommentReference"/>
        </w:rPr>
        <w:annotationRef/>
      </w:r>
      <w:r>
        <w:t xml:space="preserve">Please ensure that I have not changed your meaning here.  </w:t>
      </w:r>
    </w:p>
  </w:comment>
  <w:comment w:id="176" w:author="Developmental Editor" w:date="2021-02-17T10:50:00Z" w:initials="DE">
    <w:p w14:paraId="7D6E77C0" w14:textId="00B0EBA4" w:rsidR="0036299E" w:rsidRDefault="0036299E">
      <w:pPr>
        <w:pStyle w:val="CommentText"/>
      </w:pPr>
      <w:r>
        <w:rPr>
          <w:rStyle w:val="CommentReference"/>
        </w:rPr>
        <w:annotationRef/>
      </w:r>
      <w:r>
        <w:t>Please note that the references</w:t>
      </w:r>
      <w:r w:rsidR="00C86A7F">
        <w:t xml:space="preserve"> in the first paragraph have been changed and</w:t>
      </w:r>
      <w:r>
        <w:t xml:space="preserve"> will have to be reordered to reflect </w:t>
      </w:r>
      <w:r w:rsidR="00C86A7F">
        <w:t>my changes</w:t>
      </w:r>
      <w:r>
        <w:t xml:space="preserve">. </w:t>
      </w:r>
    </w:p>
  </w:comment>
  <w:comment w:id="179" w:author="Developmental Editor" w:date="2021-02-15T14:28:00Z" w:initials="DE">
    <w:p w14:paraId="30FE8861" w14:textId="59BDF765" w:rsidR="001D41DF" w:rsidRDefault="001D41DF">
      <w:pPr>
        <w:pStyle w:val="CommentText"/>
      </w:pPr>
      <w:r>
        <w:rPr>
          <w:rStyle w:val="CommentReference"/>
        </w:rPr>
        <w:annotationRef/>
      </w:r>
      <w:r>
        <w:t xml:space="preserve">This helps to set keloids apart from hypertrophic scars, which do not grow outside of the borders of the original wound. </w:t>
      </w:r>
    </w:p>
  </w:comment>
  <w:comment w:id="206" w:author="Developmental Editor" w:date="2021-02-15T14:59:00Z" w:initials="DE">
    <w:p w14:paraId="3C38411E" w14:textId="239A144A" w:rsidR="001D41DF" w:rsidRDefault="001D41DF">
      <w:pPr>
        <w:pStyle w:val="CommentText"/>
      </w:pPr>
      <w:r>
        <w:rPr>
          <w:rStyle w:val="CommentReference"/>
        </w:rPr>
        <w:annotationRef/>
      </w:r>
      <w:r>
        <w:t xml:space="preserve">Isn’t this in fact a positive feedback loop, in which the nature of the ECM determines the phenotype of fibroblasts? If this is correct, it might be helpful to mention this here. </w:t>
      </w:r>
    </w:p>
  </w:comment>
  <w:comment w:id="200" w:author="Developmental Editor" w:date="2021-02-15T15:00:00Z" w:initials="DE">
    <w:p w14:paraId="6B86975D" w14:textId="6F9D43DF" w:rsidR="001D41DF" w:rsidRDefault="001D41DF">
      <w:pPr>
        <w:pStyle w:val="CommentText"/>
      </w:pPr>
      <w:r>
        <w:rPr>
          <w:rStyle w:val="CommentReference"/>
        </w:rPr>
        <w:annotationRef/>
      </w:r>
      <w:r>
        <w:t xml:space="preserve">Please verify that I have not changed your meaning.  </w:t>
      </w:r>
    </w:p>
  </w:comment>
  <w:comment w:id="201" w:author="Developmental Editor" w:date="2021-02-17T11:58:00Z" w:initials="DE">
    <w:p w14:paraId="3C2882F5" w14:textId="1C293479" w:rsidR="008C42D7" w:rsidRDefault="008C42D7">
      <w:pPr>
        <w:pStyle w:val="CommentText"/>
      </w:pPr>
      <w:r>
        <w:rPr>
          <w:rStyle w:val="CommentReference"/>
        </w:rPr>
        <w:annotationRef/>
      </w:r>
      <w:r w:rsidRPr="008C42D7">
        <w:t>Please consider moving this sentence to the second paragraph, where fibroblasts are introduced, as it is slightly out of place here and disrupts the flow.</w:t>
      </w:r>
      <w:r w:rsidR="00EB5D9B">
        <w:t xml:space="preserve"> In addition, the first sentence of the last paragraph could be combined with this information, as it is slightly out of place in its original location. </w:t>
      </w:r>
    </w:p>
  </w:comment>
  <w:comment w:id="216" w:author="Developmental Editor" w:date="2021-02-15T14:41:00Z" w:initials="DE">
    <w:p w14:paraId="4605B42B" w14:textId="77777777" w:rsidR="007A359F" w:rsidRDefault="007A359F" w:rsidP="007A359F">
      <w:pPr>
        <w:pStyle w:val="CommentText"/>
      </w:pPr>
      <w:r>
        <w:rPr>
          <w:rStyle w:val="CommentReference"/>
        </w:rPr>
        <w:annotationRef/>
      </w:r>
      <w:r>
        <w:t>Is it widely accepted that f</w:t>
      </w:r>
      <w:r w:rsidRPr="006A7DAC">
        <w:t xml:space="preserve">ibroblasts </w:t>
      </w:r>
      <w:r>
        <w:t>are</w:t>
      </w:r>
      <w:r w:rsidRPr="006A7DAC">
        <w:t xml:space="preserve"> the main cells involved in keloid formation</w:t>
      </w:r>
      <w:r>
        <w:t xml:space="preserve">? Please consider clarifying this in the first paragraph, citing the literature where necessary. </w:t>
      </w:r>
    </w:p>
  </w:comment>
  <w:comment w:id="217" w:author="Developmental Editor" w:date="2021-02-17T10:36:00Z" w:initials="DE">
    <w:p w14:paraId="63DDA8F1" w14:textId="77777777" w:rsidR="007A359F" w:rsidRDefault="007A359F" w:rsidP="007A359F">
      <w:pPr>
        <w:pStyle w:val="CommentText"/>
      </w:pPr>
      <w:r>
        <w:rPr>
          <w:rStyle w:val="CommentReference"/>
        </w:rPr>
        <w:annotationRef/>
      </w:r>
      <w:r>
        <w:t>As this information is more general, I suggest moving it so that it follows “</w:t>
      </w:r>
      <w:r w:rsidRPr="0036299E">
        <w:t>particularly the excessive synthesis and deposition of collagen and mucopolysaccharides</w:t>
      </w:r>
      <w:r>
        <w:t>”</w:t>
      </w:r>
    </w:p>
  </w:comment>
  <w:comment w:id="221" w:author="Developmental Editor" w:date="2021-02-15T15:08:00Z" w:initials="DE">
    <w:p w14:paraId="32C6D0D4" w14:textId="225FBC4E" w:rsidR="001D41DF" w:rsidRDefault="001D41DF">
      <w:pPr>
        <w:pStyle w:val="CommentText"/>
      </w:pPr>
      <w:r>
        <w:rPr>
          <w:rStyle w:val="CommentReference"/>
        </w:rPr>
        <w:annotationRef/>
      </w:r>
      <w:r>
        <w:t xml:space="preserve">Please consider being slightly more specific here. How was hypoxia assessed in keloids? Is the whole keloid hypoxic, or only the center? Also, the Abstract mentions ischemia, and should likely be mentioned here as well. </w:t>
      </w:r>
    </w:p>
  </w:comment>
  <w:comment w:id="236" w:author="Developmental Editor" w:date="2021-02-17T12:02:00Z" w:initials="DE">
    <w:p w14:paraId="436F8005" w14:textId="178FEE0A" w:rsidR="00C161B2" w:rsidRDefault="00C161B2">
      <w:pPr>
        <w:pStyle w:val="CommentText"/>
      </w:pPr>
      <w:r>
        <w:rPr>
          <w:rStyle w:val="CommentReference"/>
        </w:rPr>
        <w:annotationRef/>
      </w:r>
      <w:r>
        <w:t xml:space="preserve">Please note that genes should be italicized when referring to gene/mRNA expression to distinguish them from proteins, which are not </w:t>
      </w:r>
      <w:r w:rsidR="001004A1">
        <w:t xml:space="preserve">italicized. </w:t>
      </w:r>
    </w:p>
  </w:comment>
  <w:comment w:id="247" w:author="Developmental Editor" w:date="2021-02-17T10:21:00Z" w:initials="DE">
    <w:p w14:paraId="093818F1" w14:textId="2551F107" w:rsidR="001D41DF" w:rsidRDefault="001D41DF">
      <w:pPr>
        <w:pStyle w:val="CommentText"/>
      </w:pPr>
      <w:r>
        <w:rPr>
          <w:rStyle w:val="CommentReference"/>
        </w:rPr>
        <w:annotationRef/>
      </w:r>
      <w:r>
        <w:t xml:space="preserve">I checked the reference, and the cited study does not appear to include normal skin. The comparison made was between keloids, hypertrophic scars, mature scars, and between the margins and centers of keloids. </w:t>
      </w:r>
    </w:p>
  </w:comment>
  <w:comment w:id="267" w:author="Developmental Editor" w:date="2021-02-17T10:36:00Z" w:initials="DE">
    <w:p w14:paraId="48B8F2B7" w14:textId="6B12CAB5" w:rsidR="001D41DF" w:rsidRPr="005650E4" w:rsidRDefault="001D41DF">
      <w:pPr>
        <w:pStyle w:val="CommentText"/>
      </w:pPr>
      <w:r>
        <w:rPr>
          <w:rStyle w:val="CommentReference"/>
        </w:rPr>
        <w:annotationRef/>
      </w:r>
      <w:r>
        <w:t xml:space="preserve">It is unclear if you are referring to  gene expression or protein levels. In addition, in consulting these citations, it seems that you may be referring to </w:t>
      </w:r>
      <w:r w:rsidRPr="005650E4">
        <w:t>HIF-1α</w:t>
      </w:r>
      <w:r>
        <w:t xml:space="preserve"> here. </w:t>
      </w:r>
    </w:p>
  </w:comment>
  <w:comment w:id="276" w:author="Developmental Editor" w:date="2021-02-15T14:41:00Z" w:initials="DE">
    <w:p w14:paraId="65744B42" w14:textId="194A5579" w:rsidR="001D41DF" w:rsidRDefault="001D41DF">
      <w:pPr>
        <w:pStyle w:val="CommentText"/>
      </w:pPr>
      <w:r>
        <w:rPr>
          <w:rStyle w:val="CommentReference"/>
        </w:rPr>
        <w:annotationRef/>
      </w:r>
      <w:r>
        <w:t>Is it widely accepted that f</w:t>
      </w:r>
      <w:r w:rsidRPr="006A7DAC">
        <w:t xml:space="preserve">ibroblasts </w:t>
      </w:r>
      <w:r>
        <w:t>are</w:t>
      </w:r>
      <w:r w:rsidRPr="006A7DAC">
        <w:t xml:space="preserve"> the main cells involved in keloid formation</w:t>
      </w:r>
      <w:r>
        <w:t xml:space="preserve">? Please consider clarifying this in the first paragraph, citing the literature where necessary. </w:t>
      </w:r>
    </w:p>
  </w:comment>
  <w:comment w:id="268" w:author="Developmental Editor" w:date="2021-02-17T10:36:00Z" w:initials="DE">
    <w:p w14:paraId="02EA1FDB" w14:textId="1238B985" w:rsidR="001D41DF" w:rsidRDefault="001D41DF">
      <w:pPr>
        <w:pStyle w:val="CommentText"/>
      </w:pPr>
      <w:r>
        <w:rPr>
          <w:rStyle w:val="CommentReference"/>
        </w:rPr>
        <w:annotationRef/>
      </w:r>
      <w:r>
        <w:t xml:space="preserve">As this information is more general, I suggest moving </w:t>
      </w:r>
      <w:r w:rsidR="00EF4BE1">
        <w:t xml:space="preserve">it so that it follows </w:t>
      </w:r>
      <w:r w:rsidR="0036299E">
        <w:t>“</w:t>
      </w:r>
      <w:r w:rsidR="0036299E" w:rsidRPr="0036299E">
        <w:t>particularly the excessive synthesis and deposition of collagen and mucopolysaccharides</w:t>
      </w:r>
      <w:r w:rsidR="0036299E">
        <w:t>”</w:t>
      </w:r>
    </w:p>
  </w:comment>
  <w:comment w:id="286" w:author="Developmental Editor" w:date="2021-02-17T11:39:00Z" w:initials="DE">
    <w:p w14:paraId="6A007C0C" w14:textId="72F0A4AB" w:rsidR="00372A00" w:rsidRDefault="00372A00">
      <w:pPr>
        <w:pStyle w:val="CommentText"/>
      </w:pPr>
      <w:r>
        <w:rPr>
          <w:rStyle w:val="CommentReference"/>
        </w:rPr>
        <w:annotationRef/>
      </w:r>
      <w:r w:rsidR="0087064E" w:rsidRPr="0087064E">
        <w:t>Please consider including more detail here about the regulation of HIF-1. For example, “In the presence of oxygen, the hydroxylation of HIF-1α by prolyl hydroxylase (PHD) results in rapid degradation, while in hypoxia, the O</w:t>
      </w:r>
      <w:r w:rsidR="0087064E" w:rsidRPr="0087064E">
        <w:rPr>
          <w:vertAlign w:val="subscript"/>
        </w:rPr>
        <w:t>2</w:t>
      </w:r>
      <w:r w:rsidR="0087064E" w:rsidRPr="0087064E">
        <w:t>-dependent hydroxylation of the alpha subunit is substantially decreased, and results in the accumulation of HIF-1α  and dimerization with HIF-1β [8]”.</w:t>
      </w:r>
    </w:p>
  </w:comment>
  <w:comment w:id="290" w:author="Developmental Editor" w:date="2021-02-17T11:46:00Z" w:initials="DE">
    <w:p w14:paraId="4F519395" w14:textId="2C7C37B4" w:rsidR="007D4EC6" w:rsidRDefault="007D4EC6">
      <w:pPr>
        <w:pStyle w:val="CommentText"/>
      </w:pPr>
      <w:r>
        <w:rPr>
          <w:rStyle w:val="CommentReference"/>
        </w:rPr>
        <w:annotationRef/>
      </w:r>
      <w:r>
        <w:t xml:space="preserve">Please consider using a more general HIF-1 reference here, as this paper is related to the role of HIF-1 in </w:t>
      </w:r>
      <w:r w:rsidR="00AD186B">
        <w:t xml:space="preserve">the pathogenesis of rheumatoid </w:t>
      </w:r>
      <w:r>
        <w:t xml:space="preserve">arthritis. </w:t>
      </w:r>
    </w:p>
  </w:comment>
  <w:comment w:id="301" w:author="Developmental Editor" w:date="2021-02-17T11:59:00Z" w:initials="DE">
    <w:p w14:paraId="373509DF" w14:textId="5A94D00E" w:rsidR="00F429BB" w:rsidRDefault="00F429BB">
      <w:pPr>
        <w:pStyle w:val="CommentText"/>
      </w:pPr>
      <w:r>
        <w:rPr>
          <w:rStyle w:val="CommentReference"/>
        </w:rPr>
        <w:annotationRef/>
      </w:r>
      <w:r>
        <w:t xml:space="preserve">The  potential role of HIF-1 in keloid formation has already been introduced in the first paragraph. My changes reflect that </w:t>
      </w:r>
      <w:r w:rsidR="00C7051D">
        <w:t xml:space="preserve">the involvement of HIF-1 in the regulation of CTGF further demonstrates a role for HIF-1 in keloid formation. </w:t>
      </w:r>
    </w:p>
  </w:comment>
  <w:comment w:id="308" w:author="Developmental Editor" w:date="2021-02-17T12:09:00Z" w:initials="DE">
    <w:p w14:paraId="5DA056D3" w14:textId="77777777" w:rsidR="00B32202" w:rsidRDefault="00B32202">
      <w:pPr>
        <w:pStyle w:val="CommentText"/>
      </w:pPr>
      <w:r>
        <w:rPr>
          <w:rStyle w:val="CommentReference"/>
        </w:rPr>
        <w:annotationRef/>
      </w:r>
      <w:r>
        <w:t xml:space="preserve">The flow is disrupted here by an abrupt change in topic. </w:t>
      </w:r>
      <w:r w:rsidR="005C4DE8">
        <w:t xml:space="preserve">Please consider instead continuing </w:t>
      </w:r>
      <w:r w:rsidR="002E13BF">
        <w:t>the thread of ideas that are being presented here (i.e.., the connection between HIF-1</w:t>
      </w:r>
      <w:r w:rsidR="00594759">
        <w:t xml:space="preserve"> and keloid formation/growth factors). </w:t>
      </w:r>
    </w:p>
    <w:p w14:paraId="24BD204E" w14:textId="77777777" w:rsidR="00F93C71" w:rsidRDefault="00F93C71">
      <w:pPr>
        <w:pStyle w:val="CommentText"/>
      </w:pPr>
    </w:p>
    <w:p w14:paraId="5DC1B799" w14:textId="77777777" w:rsidR="00F93C71" w:rsidRDefault="00F93C71">
      <w:pPr>
        <w:pStyle w:val="CommentText"/>
      </w:pPr>
      <w:r>
        <w:t xml:space="preserve">I suggest moving information regarding </w:t>
      </w:r>
      <w:r w:rsidRPr="00F93C71">
        <w:t>TGF-β</w:t>
      </w:r>
      <w:r>
        <w:t xml:space="preserve"> to the next paragraph and starting with a more general sentence regarding the </w:t>
      </w:r>
      <w:r w:rsidR="00930406">
        <w:t>r</w:t>
      </w:r>
      <w:r>
        <w:t xml:space="preserve">ole of other growth factors in keloid formation. </w:t>
      </w:r>
    </w:p>
    <w:p w14:paraId="72BA054E" w14:textId="77777777" w:rsidR="00930406" w:rsidRDefault="00930406">
      <w:pPr>
        <w:pStyle w:val="CommentText"/>
      </w:pPr>
    </w:p>
    <w:p w14:paraId="6E618ECF" w14:textId="2CF6CD4B" w:rsidR="00930406" w:rsidRDefault="00930406">
      <w:pPr>
        <w:pStyle w:val="CommentText"/>
      </w:pPr>
      <w:r>
        <w:t xml:space="preserve">For example, </w:t>
      </w:r>
      <w:r w:rsidR="00093036">
        <w:t xml:space="preserve">“Other growth factors such as </w:t>
      </w:r>
      <w:r w:rsidR="00093036" w:rsidRPr="00093036">
        <w:t>TGF-β</w:t>
      </w:r>
      <w:r w:rsidR="00093036">
        <w:t xml:space="preserve"> have also </w:t>
      </w:r>
      <w:r w:rsidR="00A632E8">
        <w:t>been shown to be both O</w:t>
      </w:r>
      <w:r w:rsidR="00A632E8">
        <w:rPr>
          <w:vertAlign w:val="superscript"/>
        </w:rPr>
        <w:softHyphen/>
      </w:r>
      <w:r w:rsidR="00A632E8">
        <w:rPr>
          <w:vertAlign w:val="superscript"/>
        </w:rPr>
        <w:softHyphen/>
      </w:r>
      <w:r w:rsidR="00A632E8">
        <w:rPr>
          <w:vertAlign w:val="superscript"/>
        </w:rPr>
        <w:softHyphen/>
      </w:r>
      <w:r w:rsidR="00A632E8">
        <w:rPr>
          <w:vertAlign w:val="superscript"/>
        </w:rPr>
        <w:softHyphen/>
      </w:r>
      <w:r w:rsidR="00A632E8">
        <w:rPr>
          <w:vertAlign w:val="subscript"/>
        </w:rPr>
        <w:t>2</w:t>
      </w:r>
      <w:r w:rsidR="00A632E8">
        <w:t xml:space="preserve">-dependent and implied in </w:t>
      </w:r>
      <w:r w:rsidR="00774E96">
        <w:t>ECM synthesis</w:t>
      </w:r>
      <w:r w:rsidR="00646631">
        <w:t>” [REFS]</w:t>
      </w:r>
      <w:r w:rsidR="00774E96">
        <w:t xml:space="preserve">. This more broad introduction to </w:t>
      </w:r>
      <w:r w:rsidR="00774E96" w:rsidRPr="00774E96">
        <w:t>TGF-β</w:t>
      </w:r>
      <w:r w:rsidR="00774E96">
        <w:t xml:space="preserve"> would pave the way for the more specific information that follows. </w:t>
      </w:r>
      <w:r w:rsidR="00093036">
        <w:t xml:space="preserve"> </w:t>
      </w:r>
    </w:p>
  </w:comment>
  <w:comment w:id="318" w:author="Developmental Editor" w:date="2021-02-17T12:34:00Z" w:initials="DE">
    <w:p w14:paraId="386112E2" w14:textId="19104C2C" w:rsidR="00B86BA0" w:rsidRDefault="00B86BA0">
      <w:pPr>
        <w:pStyle w:val="CommentText"/>
      </w:pPr>
      <w:r>
        <w:rPr>
          <w:rStyle w:val="CommentReference"/>
        </w:rPr>
        <w:annotationRef/>
      </w:r>
      <w:r>
        <w:t xml:space="preserve">Please verify that I have not changed your meaning.  Please also consider including some references here. </w:t>
      </w:r>
    </w:p>
  </w:comment>
  <w:comment w:id="339" w:author="Developmental Editor" w:date="2021-02-17T12:36:00Z" w:initials="DE">
    <w:p w14:paraId="18362EDE" w14:textId="024FDF68" w:rsidR="005D5D82" w:rsidRDefault="005D5D82">
      <w:pPr>
        <w:pStyle w:val="CommentText"/>
      </w:pPr>
      <w:r>
        <w:rPr>
          <w:rStyle w:val="CommentReference"/>
        </w:rPr>
        <w:annotationRef/>
      </w:r>
      <w:r>
        <w:t xml:space="preserve">In splitting these sentences, please </w:t>
      </w:r>
      <w:r w:rsidR="005C216C">
        <w:t xml:space="preserve">ensure that references are correctly attributed to this and the following statements. </w:t>
      </w:r>
    </w:p>
  </w:comment>
  <w:comment w:id="345" w:author="Developmental Editor" w:date="2021-02-17T13:39:00Z" w:initials="DE">
    <w:p w14:paraId="5FE1ABEE" w14:textId="0316E74C" w:rsidR="00306243" w:rsidRDefault="00306243">
      <w:pPr>
        <w:pStyle w:val="CommentText"/>
      </w:pPr>
      <w:r>
        <w:rPr>
          <w:rStyle w:val="CommentReference"/>
        </w:rPr>
        <w:annotationRef/>
      </w:r>
      <w:r>
        <w:t xml:space="preserve">Are you referring to the protein or the gene here? Please italicize all gene names for clarity. </w:t>
      </w:r>
    </w:p>
  </w:comment>
  <w:comment w:id="359" w:author="Developmental Editor" w:date="2021-02-17T13:06:00Z" w:initials="DE">
    <w:p w14:paraId="4BE1BD59" w14:textId="3E3777E2" w:rsidR="00815385" w:rsidRDefault="00815385">
      <w:pPr>
        <w:pStyle w:val="CommentText"/>
      </w:pPr>
      <w:r>
        <w:rPr>
          <w:rStyle w:val="CommentReference"/>
        </w:rPr>
        <w:annotationRef/>
      </w:r>
      <w:r>
        <w:t>Here, I am attempting to link fibroblast</w:t>
      </w:r>
      <w:r w:rsidR="00646631">
        <w:t>s</w:t>
      </w:r>
      <w:r>
        <w:t xml:space="preserve"> to keloid formation, and thus the present study. Please evaluate my addition. Furthermore, </w:t>
      </w:r>
      <w:r w:rsidR="00884168">
        <w:t>as previously suggested</w:t>
      </w:r>
      <w:r w:rsidR="0005315F">
        <w:rPr>
          <w:noProof/>
        </w:rPr>
        <w:t>,</w:t>
      </w:r>
      <w:r w:rsidR="00884168">
        <w:t xml:space="preserve"> </w:t>
      </w:r>
      <w:r>
        <w:t xml:space="preserve">it might be beneficial to include a sentence regarding the role of fibroblasts in the formation of keloids, with appropriate </w:t>
      </w:r>
      <w:r w:rsidR="00CE4354">
        <w:t>citations</w:t>
      </w:r>
      <w:r>
        <w:t xml:space="preserve">. </w:t>
      </w:r>
    </w:p>
  </w:comment>
  <w:comment w:id="354" w:author="Developmental Editor" w:date="2021-02-17T13:12:00Z" w:initials="DE">
    <w:p w14:paraId="553ADA03" w14:textId="283A0084" w:rsidR="00CE4354" w:rsidRDefault="00CE4354">
      <w:pPr>
        <w:pStyle w:val="CommentText"/>
      </w:pPr>
      <w:r>
        <w:rPr>
          <w:rStyle w:val="CommentReference"/>
        </w:rPr>
        <w:annotationRef/>
      </w:r>
      <w:r>
        <w:t>Please consider moving this sentence to an earlier part of the Introduction</w:t>
      </w:r>
      <w:r w:rsidR="00646631">
        <w:t xml:space="preserve"> (preferably paragraph 2)</w:t>
      </w:r>
      <w:r>
        <w:t>, near the sentence “</w:t>
      </w:r>
      <w:r w:rsidRPr="00CE4354">
        <w:t>In keloids, fibroblasts are stimulated to proliferate and deposit excessive extracellular matrix (ECM</w:t>
      </w:r>
      <w:r w:rsidRPr="00CE4354">
        <w:annotationRef/>
      </w:r>
      <w:r w:rsidRPr="00CE4354">
        <w:t>) proteins</w:t>
      </w:r>
      <w:r w:rsidRPr="00CE4354">
        <w:annotationRef/>
      </w:r>
      <w:r w:rsidRPr="00CE4354">
        <w:annotationRef/>
      </w:r>
      <w:r w:rsidRPr="00CE4354">
        <w:t xml:space="preserve">, particularly the excessive synthesis and deposition of collagen and mucopolysaccharides </w:t>
      </w:r>
      <w:r w:rsidRPr="00CE4354">
        <w:annotationRef/>
      </w:r>
      <w:r w:rsidRPr="00CE4354">
        <w:t>[1</w:t>
      </w:r>
      <w:r>
        <w:t xml:space="preserve">]” to improve </w:t>
      </w:r>
      <w:r w:rsidR="00A85EE4">
        <w:t xml:space="preserve">flow and organization. </w:t>
      </w:r>
    </w:p>
    <w:p w14:paraId="6F376251" w14:textId="77777777" w:rsidR="00A85EE4" w:rsidRDefault="00A85EE4">
      <w:pPr>
        <w:pStyle w:val="CommentText"/>
      </w:pPr>
    </w:p>
    <w:p w14:paraId="4DED46AB" w14:textId="4E358C60" w:rsidR="00A85EE4" w:rsidRDefault="00A85EE4">
      <w:pPr>
        <w:pStyle w:val="CommentText"/>
      </w:pPr>
      <w:r>
        <w:t xml:space="preserve">Also, this last paragraph should begin with the hypothesis, before the presentation of the main objectives. </w:t>
      </w:r>
    </w:p>
  </w:comment>
  <w:comment w:id="362" w:author="Developmental Editor" w:date="2021-02-17T12:45:00Z" w:initials="DE">
    <w:p w14:paraId="7CCF4EB0" w14:textId="027672ED" w:rsidR="000F360D" w:rsidRDefault="000F360D">
      <w:pPr>
        <w:pStyle w:val="CommentText"/>
      </w:pPr>
      <w:r>
        <w:rPr>
          <w:rStyle w:val="CommentReference"/>
        </w:rPr>
        <w:annotationRef/>
      </w:r>
      <w:r>
        <w:t xml:space="preserve">Please consider being more specific here regarding the types of fibroblasts used. Is this the first time this is being performed in any fibroblast or </w:t>
      </w:r>
      <w:r w:rsidR="00B67E8D">
        <w:t>in HFFs/HKFs?</w:t>
      </w:r>
    </w:p>
  </w:comment>
  <w:comment w:id="373" w:author="Developmental Editor" w:date="2021-02-17T13:15:00Z" w:initials="DE">
    <w:p w14:paraId="6BC15674" w14:textId="47EB97AC" w:rsidR="00EA1233" w:rsidRDefault="00EA1233">
      <w:pPr>
        <w:pStyle w:val="CommentText"/>
      </w:pPr>
      <w:r>
        <w:rPr>
          <w:rStyle w:val="CommentReference"/>
        </w:rPr>
        <w:annotationRef/>
      </w:r>
      <w:r>
        <w:t xml:space="preserve">As previously mentioned, please consider moving this to the first sentence of this paragraph, and relocating the original sentence regarding fibroblasts to the second paragraph where other similar information is presented. </w:t>
      </w:r>
    </w:p>
  </w:comment>
  <w:comment w:id="383" w:author="Developmental Editor" w:date="2021-02-15T14:18:00Z" w:initials="DE">
    <w:p w14:paraId="0A26B266" w14:textId="05431D11" w:rsidR="001D41DF" w:rsidRDefault="001D41DF">
      <w:pPr>
        <w:pStyle w:val="CommentText"/>
      </w:pPr>
      <w:r>
        <w:rPr>
          <w:rStyle w:val="CommentReference"/>
        </w:rPr>
        <w:annotationRef/>
      </w:r>
      <w:r>
        <w:t xml:space="preserve">It is important to define abbreviations upon first mention in the Abstract, the body of the manuscript, and in all Tables and Figures.  </w:t>
      </w:r>
    </w:p>
  </w:comment>
  <w:comment w:id="401" w:author="Developmental Editor" w:date="2021-02-15T15:31:00Z" w:initials="DE">
    <w:p w14:paraId="5867D3E7" w14:textId="421F5E19" w:rsidR="001D41DF" w:rsidRDefault="001D41DF">
      <w:pPr>
        <w:pStyle w:val="CommentText"/>
      </w:pPr>
      <w:r>
        <w:rPr>
          <w:rStyle w:val="CommentReference"/>
        </w:rPr>
        <w:annotationRef/>
      </w:r>
      <w:r>
        <w:t xml:space="preserve">The terms “upregulated” and “downregulated” should be reserved for gene/mRNA expression. For clarity, please consider referring to changes in protein levels with "increased” and “decreased” protein levels or levels of protein as an alternative. </w:t>
      </w:r>
    </w:p>
  </w:comment>
  <w:comment w:id="399" w:author="Developmental Editor" w:date="2021-02-15T15:21:00Z" w:initials="DE">
    <w:p w14:paraId="06FFB9F2" w14:textId="442C065A" w:rsidR="001D41DF" w:rsidRDefault="001D41DF">
      <w:pPr>
        <w:pStyle w:val="CommentText"/>
      </w:pPr>
      <w:r>
        <w:rPr>
          <w:rStyle w:val="CommentReference"/>
        </w:rPr>
        <w:annotationRef/>
      </w:r>
      <w:r>
        <w:t xml:space="preserve">Please consider adding more detail here. Figure 1A shows that protein levels were assessed in both HFFs and HKFs. Please consider including this detail. Furthermore, this paragraph does not appear to address any differences in protein levels, if any, between the two cell types. Please consider clarifying this for the reader. </w:t>
      </w:r>
    </w:p>
  </w:comment>
  <w:comment w:id="412" w:author="Developmental Editor" w:date="2021-02-15T15:33:00Z" w:initials="DE">
    <w:p w14:paraId="29501271" w14:textId="46CB44CD" w:rsidR="001D41DF" w:rsidRDefault="001D41DF">
      <w:pPr>
        <w:pStyle w:val="CommentText"/>
      </w:pPr>
      <w:r>
        <w:rPr>
          <w:rStyle w:val="CommentReference"/>
        </w:rPr>
        <w:annotationRef/>
      </w:r>
      <w:r>
        <w:t xml:space="preserve">Please consider defining the time period here for clarity.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D890F8" w15:done="0"/>
  <w15:commentEx w15:paraId="19266E10" w15:done="0"/>
  <w15:commentEx w15:paraId="72143564" w15:done="0"/>
  <w15:commentEx w15:paraId="4E4BBBF8" w15:done="0"/>
  <w15:commentEx w15:paraId="3ED765F1" w15:done="0"/>
  <w15:commentEx w15:paraId="6C7BDE6B" w15:done="0"/>
  <w15:commentEx w15:paraId="6B1FD7AD" w15:done="0"/>
  <w15:commentEx w15:paraId="715366B7" w15:done="0"/>
  <w15:commentEx w15:paraId="7945F53E" w15:done="0"/>
  <w15:commentEx w15:paraId="7DE9E492" w15:done="0"/>
  <w15:commentEx w15:paraId="072446A1" w15:done="0"/>
  <w15:commentEx w15:paraId="17480B34" w15:done="0"/>
  <w15:commentEx w15:paraId="46FB13C0" w15:done="0"/>
  <w15:commentEx w15:paraId="548AB6B6" w15:done="0"/>
  <w15:commentEx w15:paraId="259DFD6D" w15:done="0"/>
  <w15:commentEx w15:paraId="5242793A" w15:done="0"/>
  <w15:commentEx w15:paraId="7D6E77C0" w15:done="0"/>
  <w15:commentEx w15:paraId="30FE8861" w15:done="0"/>
  <w15:commentEx w15:paraId="3C38411E" w15:done="0"/>
  <w15:commentEx w15:paraId="6B86975D" w15:done="0"/>
  <w15:commentEx w15:paraId="3C2882F5" w15:done="0"/>
  <w15:commentEx w15:paraId="4605B42B" w15:done="0"/>
  <w15:commentEx w15:paraId="63DDA8F1" w15:done="0"/>
  <w15:commentEx w15:paraId="32C6D0D4" w15:done="0"/>
  <w15:commentEx w15:paraId="436F8005" w15:done="0"/>
  <w15:commentEx w15:paraId="093818F1" w15:done="0"/>
  <w15:commentEx w15:paraId="48B8F2B7" w15:done="0"/>
  <w15:commentEx w15:paraId="65744B42" w15:done="0"/>
  <w15:commentEx w15:paraId="02EA1FDB" w15:done="0"/>
  <w15:commentEx w15:paraId="6A007C0C" w15:done="0"/>
  <w15:commentEx w15:paraId="4F519395" w15:done="0"/>
  <w15:commentEx w15:paraId="373509DF" w15:done="0"/>
  <w15:commentEx w15:paraId="6E618ECF" w15:done="0"/>
  <w15:commentEx w15:paraId="386112E2" w15:done="0"/>
  <w15:commentEx w15:paraId="18362EDE" w15:done="0"/>
  <w15:commentEx w15:paraId="5FE1ABEE" w15:done="0"/>
  <w15:commentEx w15:paraId="4BE1BD59" w15:done="0"/>
  <w15:commentEx w15:paraId="4DED46AB" w15:done="0"/>
  <w15:commentEx w15:paraId="7CCF4EB0" w15:done="0"/>
  <w15:commentEx w15:paraId="6BC15674" w15:done="0"/>
  <w15:commentEx w15:paraId="0A26B266" w15:done="0"/>
  <w15:commentEx w15:paraId="5867D3E7" w15:done="0"/>
  <w15:commentEx w15:paraId="06FFB9F2" w15:done="0"/>
  <w15:commentEx w15:paraId="295012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CCA2" w16cex:dateUtc="2021-02-15T18:34:00Z"/>
  <w16cex:commentExtensible w16cex:durableId="23D4C9FE" w16cex:dateUtc="2021-02-15T18:22:00Z"/>
  <w16cex:commentExtensible w16cex:durableId="23D4CDE6" w16cex:dateUtc="2021-02-15T18:39:00Z"/>
  <w16cex:commentExtensible w16cex:durableId="23D4CD77" w16cex:dateUtc="2021-02-15T18:37:00Z"/>
  <w16cex:commentExtensible w16cex:durableId="23D4C3B3" w16cex:dateUtc="2021-02-15T17:56:00Z"/>
  <w16cex:commentExtensible w16cex:durableId="23D4CD9A" w16cex:dateUtc="2021-02-15T18:38:00Z"/>
  <w16cex:commentExtensible w16cex:durableId="23D4CCDD" w16cex:dateUtc="2021-02-15T18:35:00Z"/>
  <w16cex:commentExtensible w16cex:durableId="23D4D32B" w16cex:dateUtc="2021-02-15T19:02:00Z"/>
  <w16cex:commentExtensible w16cex:durableId="23D4CEA2" w16cex:dateUtc="2021-02-15T18:42:00Z"/>
  <w16cex:commentExtensible w16cex:durableId="23D4CFDD" w16cex:dateUtc="2021-02-15T18:47:00Z"/>
  <w16cex:commentExtensible w16cex:durableId="23D4D42B" w16cex:dateUtc="2021-02-15T19:06:00Z"/>
  <w16cex:commentExtensible w16cex:durableId="23D4D6D6" w16cex:dateUtc="2021-02-15T19:17:00Z"/>
  <w16cex:commentExtensible w16cex:durableId="23D4D902" w16cex:dateUtc="2021-02-15T19:26:00Z"/>
  <w16cex:commentExtensible w16cex:durableId="23D4FD71" w16cex:dateUtc="2021-02-15T22:02:00Z"/>
  <w16cex:commentExtensible w16cex:durableId="23D775D6" w16cex:dateUtc="2021-02-17T19:00:00Z"/>
  <w16cex:commentExtensible w16cex:durableId="23D76F91" w16cex:dateUtc="2021-02-17T18:33:00Z"/>
  <w16cex:commentExtensible w16cex:durableId="23D7737B" w16cex:dateUtc="2021-02-17T18:50:00Z"/>
  <w16cex:commentExtensible w16cex:durableId="23D5037B" w16cex:dateUtc="2021-02-15T22:28:00Z"/>
  <w16cex:commentExtensible w16cex:durableId="23D50AC7" w16cex:dateUtc="2021-02-15T22:59:00Z"/>
  <w16cex:commentExtensible w16cex:durableId="23D50B00" w16cex:dateUtc="2021-02-15T23:00:00Z"/>
  <w16cex:commentExtensible w16cex:durableId="23D78349" w16cex:dateUtc="2021-02-17T19:58:00Z"/>
  <w16cex:commentExtensible w16cex:durableId="23D7756B" w16cex:dateUtc="2021-02-15T22:41:00Z"/>
  <w16cex:commentExtensible w16cex:durableId="23D7756A" w16cex:dateUtc="2021-02-17T18:36:00Z"/>
  <w16cex:commentExtensible w16cex:durableId="23D50CDD" w16cex:dateUtc="2021-02-15T23:08:00Z"/>
  <w16cex:commentExtensible w16cex:durableId="23D7843F" w16cex:dateUtc="2021-02-17T20:02:00Z"/>
  <w16cex:commentExtensible w16cex:durableId="23D76CB8" w16cex:dateUtc="2021-02-17T18:21:00Z"/>
  <w16cex:commentExtensible w16cex:durableId="23D7703C" w16cex:dateUtc="2021-02-17T18:36:00Z"/>
  <w16cex:commentExtensible w16cex:durableId="23D50681" w16cex:dateUtc="2021-02-15T22:41:00Z"/>
  <w16cex:commentExtensible w16cex:durableId="23D77010" w16cex:dateUtc="2021-02-17T18:36:00Z"/>
  <w16cex:commentExtensible w16cex:durableId="23D77F04" w16cex:dateUtc="2021-02-17T19:39:00Z"/>
  <w16cex:commentExtensible w16cex:durableId="23D78080" w16cex:dateUtc="2021-02-17T19:46:00Z"/>
  <w16cex:commentExtensible w16cex:durableId="23D78392" w16cex:dateUtc="2021-02-17T19:59:00Z"/>
  <w16cex:commentExtensible w16cex:durableId="23D785DF" w16cex:dateUtc="2021-02-17T20:09:00Z"/>
  <w16cex:commentExtensible w16cex:durableId="23D78BF0" w16cex:dateUtc="2021-02-17T20:34:00Z"/>
  <w16cex:commentExtensible w16cex:durableId="23D78C5B" w16cex:dateUtc="2021-02-17T20:36:00Z"/>
  <w16cex:commentExtensible w16cex:durableId="23D79B26" w16cex:dateUtc="2021-02-17T21:39:00Z"/>
  <w16cex:commentExtensible w16cex:durableId="23D7934E" w16cex:dateUtc="2021-02-17T21:06:00Z"/>
  <w16cex:commentExtensible w16cex:durableId="23D794B3" w16cex:dateUtc="2021-02-17T21:12:00Z"/>
  <w16cex:commentExtensible w16cex:durableId="23D78E57" w16cex:dateUtc="2021-02-17T20:45:00Z"/>
  <w16cex:commentExtensible w16cex:durableId="23D7958A" w16cex:dateUtc="2021-02-17T21:15:00Z"/>
  <w16cex:commentExtensible w16cex:durableId="23D5011D" w16cex:dateUtc="2021-02-15T22:18:00Z"/>
  <w16cex:commentExtensible w16cex:durableId="23D51255" w16cex:dateUtc="2021-02-15T23:31:00Z"/>
  <w16cex:commentExtensible w16cex:durableId="23D5100F" w16cex:dateUtc="2021-02-15T23:21:00Z"/>
  <w16cex:commentExtensible w16cex:durableId="23D512D6" w16cex:dateUtc="2021-02-15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890F8" w16cid:durableId="23D4CCA2"/>
  <w16cid:commentId w16cid:paraId="19266E10" w16cid:durableId="23D4C9FE"/>
  <w16cid:commentId w16cid:paraId="72143564" w16cid:durableId="23D4CDE6"/>
  <w16cid:commentId w16cid:paraId="4E4BBBF8" w16cid:durableId="23D4CD77"/>
  <w16cid:commentId w16cid:paraId="3ED765F1" w16cid:durableId="23D4C3B3"/>
  <w16cid:commentId w16cid:paraId="6C7BDE6B" w16cid:durableId="23D4CD9A"/>
  <w16cid:commentId w16cid:paraId="6B1FD7AD" w16cid:durableId="23D4CCDD"/>
  <w16cid:commentId w16cid:paraId="715366B7" w16cid:durableId="23D4D32B"/>
  <w16cid:commentId w16cid:paraId="7945F53E" w16cid:durableId="23D4CEA2"/>
  <w16cid:commentId w16cid:paraId="7DE9E492" w16cid:durableId="23D4CFDD"/>
  <w16cid:commentId w16cid:paraId="072446A1" w16cid:durableId="23D4D42B"/>
  <w16cid:commentId w16cid:paraId="17480B34" w16cid:durableId="23D4D6D6"/>
  <w16cid:commentId w16cid:paraId="46FB13C0" w16cid:durableId="23D4D902"/>
  <w16cid:commentId w16cid:paraId="548AB6B6" w16cid:durableId="23D4FD71"/>
  <w16cid:commentId w16cid:paraId="259DFD6D" w16cid:durableId="23D775D6"/>
  <w16cid:commentId w16cid:paraId="5242793A" w16cid:durableId="23D76F91"/>
  <w16cid:commentId w16cid:paraId="7D6E77C0" w16cid:durableId="23D7737B"/>
  <w16cid:commentId w16cid:paraId="30FE8861" w16cid:durableId="23D5037B"/>
  <w16cid:commentId w16cid:paraId="3C38411E" w16cid:durableId="23D50AC7"/>
  <w16cid:commentId w16cid:paraId="6B86975D" w16cid:durableId="23D50B00"/>
  <w16cid:commentId w16cid:paraId="3C2882F5" w16cid:durableId="23D78349"/>
  <w16cid:commentId w16cid:paraId="4605B42B" w16cid:durableId="23D7756B"/>
  <w16cid:commentId w16cid:paraId="63DDA8F1" w16cid:durableId="23D7756A"/>
  <w16cid:commentId w16cid:paraId="32C6D0D4" w16cid:durableId="23D50CDD"/>
  <w16cid:commentId w16cid:paraId="436F8005" w16cid:durableId="23D7843F"/>
  <w16cid:commentId w16cid:paraId="093818F1" w16cid:durableId="23D76CB8"/>
  <w16cid:commentId w16cid:paraId="48B8F2B7" w16cid:durableId="23D7703C"/>
  <w16cid:commentId w16cid:paraId="65744B42" w16cid:durableId="23D50681"/>
  <w16cid:commentId w16cid:paraId="02EA1FDB" w16cid:durableId="23D77010"/>
  <w16cid:commentId w16cid:paraId="6A007C0C" w16cid:durableId="23D77F04"/>
  <w16cid:commentId w16cid:paraId="4F519395" w16cid:durableId="23D78080"/>
  <w16cid:commentId w16cid:paraId="373509DF" w16cid:durableId="23D78392"/>
  <w16cid:commentId w16cid:paraId="6E618ECF" w16cid:durableId="23D785DF"/>
  <w16cid:commentId w16cid:paraId="386112E2" w16cid:durableId="23D78BF0"/>
  <w16cid:commentId w16cid:paraId="18362EDE" w16cid:durableId="23D78C5B"/>
  <w16cid:commentId w16cid:paraId="5FE1ABEE" w16cid:durableId="23D79B26"/>
  <w16cid:commentId w16cid:paraId="4BE1BD59" w16cid:durableId="23D7934E"/>
  <w16cid:commentId w16cid:paraId="4DED46AB" w16cid:durableId="23D794B3"/>
  <w16cid:commentId w16cid:paraId="7CCF4EB0" w16cid:durableId="23D78E57"/>
  <w16cid:commentId w16cid:paraId="6BC15674" w16cid:durableId="23D7958A"/>
  <w16cid:commentId w16cid:paraId="0A26B266" w16cid:durableId="23D5011D"/>
  <w16cid:commentId w16cid:paraId="5867D3E7" w16cid:durableId="23D51255"/>
  <w16cid:commentId w16cid:paraId="06FFB9F2" w16cid:durableId="23D5100F"/>
  <w16cid:commentId w16cid:paraId="29501271" w16cid:durableId="23D512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244"/>
    <w:multiLevelType w:val="multilevel"/>
    <w:tmpl w:val="85A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218AB"/>
    <w:multiLevelType w:val="multilevel"/>
    <w:tmpl w:val="25C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44"/>
    <w:rsid w:val="000173A8"/>
    <w:rsid w:val="00051F5E"/>
    <w:rsid w:val="0005315F"/>
    <w:rsid w:val="000655BE"/>
    <w:rsid w:val="0006631E"/>
    <w:rsid w:val="00085A50"/>
    <w:rsid w:val="00090B5C"/>
    <w:rsid w:val="00093036"/>
    <w:rsid w:val="000B5C07"/>
    <w:rsid w:val="000C4F7F"/>
    <w:rsid w:val="000D37E9"/>
    <w:rsid w:val="000D418E"/>
    <w:rsid w:val="000D5F40"/>
    <w:rsid w:val="000F2A77"/>
    <w:rsid w:val="000F360D"/>
    <w:rsid w:val="000F457C"/>
    <w:rsid w:val="001004A1"/>
    <w:rsid w:val="001062D0"/>
    <w:rsid w:val="00141333"/>
    <w:rsid w:val="00143E56"/>
    <w:rsid w:val="00165131"/>
    <w:rsid w:val="00197DE9"/>
    <w:rsid w:val="001A6770"/>
    <w:rsid w:val="001B5259"/>
    <w:rsid w:val="001D41DF"/>
    <w:rsid w:val="0020338E"/>
    <w:rsid w:val="002061C4"/>
    <w:rsid w:val="0020625E"/>
    <w:rsid w:val="002073D7"/>
    <w:rsid w:val="00211C7B"/>
    <w:rsid w:val="0021605B"/>
    <w:rsid w:val="00245F56"/>
    <w:rsid w:val="002463F7"/>
    <w:rsid w:val="00251858"/>
    <w:rsid w:val="00253248"/>
    <w:rsid w:val="00275B6B"/>
    <w:rsid w:val="00281B73"/>
    <w:rsid w:val="00287294"/>
    <w:rsid w:val="002A35C8"/>
    <w:rsid w:val="002C4ECB"/>
    <w:rsid w:val="002D4B83"/>
    <w:rsid w:val="002D6042"/>
    <w:rsid w:val="002E13BF"/>
    <w:rsid w:val="00306243"/>
    <w:rsid w:val="0030755C"/>
    <w:rsid w:val="0036299E"/>
    <w:rsid w:val="00372A00"/>
    <w:rsid w:val="00376FB8"/>
    <w:rsid w:val="003859D4"/>
    <w:rsid w:val="003944DA"/>
    <w:rsid w:val="004304EC"/>
    <w:rsid w:val="00450AE7"/>
    <w:rsid w:val="00472938"/>
    <w:rsid w:val="00472E61"/>
    <w:rsid w:val="00490EDC"/>
    <w:rsid w:val="00495692"/>
    <w:rsid w:val="004B1D91"/>
    <w:rsid w:val="004B615A"/>
    <w:rsid w:val="004B70F7"/>
    <w:rsid w:val="004C4815"/>
    <w:rsid w:val="004C545D"/>
    <w:rsid w:val="004E66D5"/>
    <w:rsid w:val="004E78BE"/>
    <w:rsid w:val="004F0251"/>
    <w:rsid w:val="005405DC"/>
    <w:rsid w:val="00546054"/>
    <w:rsid w:val="005513B4"/>
    <w:rsid w:val="00557ED5"/>
    <w:rsid w:val="005650E4"/>
    <w:rsid w:val="00571DF5"/>
    <w:rsid w:val="00574B5A"/>
    <w:rsid w:val="00594759"/>
    <w:rsid w:val="005A791D"/>
    <w:rsid w:val="005C216C"/>
    <w:rsid w:val="005C4DE8"/>
    <w:rsid w:val="005D5D82"/>
    <w:rsid w:val="005F054D"/>
    <w:rsid w:val="005F630D"/>
    <w:rsid w:val="006448F9"/>
    <w:rsid w:val="0064630B"/>
    <w:rsid w:val="00646631"/>
    <w:rsid w:val="006564F5"/>
    <w:rsid w:val="006766B1"/>
    <w:rsid w:val="00676C4E"/>
    <w:rsid w:val="0068142F"/>
    <w:rsid w:val="006A4BF3"/>
    <w:rsid w:val="006A6245"/>
    <w:rsid w:val="006A79B3"/>
    <w:rsid w:val="006A7DAC"/>
    <w:rsid w:val="006D659D"/>
    <w:rsid w:val="006D7DF4"/>
    <w:rsid w:val="006E0202"/>
    <w:rsid w:val="006E14FD"/>
    <w:rsid w:val="006F6DF5"/>
    <w:rsid w:val="0070246C"/>
    <w:rsid w:val="00711BFE"/>
    <w:rsid w:val="00717874"/>
    <w:rsid w:val="00724FC0"/>
    <w:rsid w:val="0074310B"/>
    <w:rsid w:val="0075590B"/>
    <w:rsid w:val="00770357"/>
    <w:rsid w:val="00772E54"/>
    <w:rsid w:val="00774E96"/>
    <w:rsid w:val="007A359F"/>
    <w:rsid w:val="007B4155"/>
    <w:rsid w:val="007D0804"/>
    <w:rsid w:val="007D4EC6"/>
    <w:rsid w:val="007D631F"/>
    <w:rsid w:val="007F1883"/>
    <w:rsid w:val="00815385"/>
    <w:rsid w:val="00823391"/>
    <w:rsid w:val="0087064E"/>
    <w:rsid w:val="008712C9"/>
    <w:rsid w:val="00875EE7"/>
    <w:rsid w:val="00884168"/>
    <w:rsid w:val="008A790A"/>
    <w:rsid w:val="008C42D7"/>
    <w:rsid w:val="008E00BC"/>
    <w:rsid w:val="008F16FB"/>
    <w:rsid w:val="008F7ABC"/>
    <w:rsid w:val="00905A44"/>
    <w:rsid w:val="00907C65"/>
    <w:rsid w:val="009116C7"/>
    <w:rsid w:val="00930406"/>
    <w:rsid w:val="0094478C"/>
    <w:rsid w:val="009660D2"/>
    <w:rsid w:val="00981857"/>
    <w:rsid w:val="00987599"/>
    <w:rsid w:val="009A6EFC"/>
    <w:rsid w:val="009B1CA0"/>
    <w:rsid w:val="00A03A98"/>
    <w:rsid w:val="00A3196D"/>
    <w:rsid w:val="00A632E8"/>
    <w:rsid w:val="00A6565D"/>
    <w:rsid w:val="00A7451E"/>
    <w:rsid w:val="00A85056"/>
    <w:rsid w:val="00A85EE4"/>
    <w:rsid w:val="00AA0BFB"/>
    <w:rsid w:val="00AB2ECF"/>
    <w:rsid w:val="00AD186B"/>
    <w:rsid w:val="00AD5436"/>
    <w:rsid w:val="00AD7A61"/>
    <w:rsid w:val="00B2183A"/>
    <w:rsid w:val="00B32202"/>
    <w:rsid w:val="00B45181"/>
    <w:rsid w:val="00B52F18"/>
    <w:rsid w:val="00B67E8D"/>
    <w:rsid w:val="00B73D0D"/>
    <w:rsid w:val="00B809FB"/>
    <w:rsid w:val="00B86BA0"/>
    <w:rsid w:val="00BA2BF0"/>
    <w:rsid w:val="00BC32F9"/>
    <w:rsid w:val="00C14E53"/>
    <w:rsid w:val="00C161B2"/>
    <w:rsid w:val="00C27330"/>
    <w:rsid w:val="00C56667"/>
    <w:rsid w:val="00C56A42"/>
    <w:rsid w:val="00C70049"/>
    <w:rsid w:val="00C7051D"/>
    <w:rsid w:val="00C70628"/>
    <w:rsid w:val="00C7784E"/>
    <w:rsid w:val="00C86A7F"/>
    <w:rsid w:val="00C931F1"/>
    <w:rsid w:val="00C94155"/>
    <w:rsid w:val="00C96F1D"/>
    <w:rsid w:val="00CA1D04"/>
    <w:rsid w:val="00CC2C7E"/>
    <w:rsid w:val="00CC5E4A"/>
    <w:rsid w:val="00CE224C"/>
    <w:rsid w:val="00CE4354"/>
    <w:rsid w:val="00D12024"/>
    <w:rsid w:val="00D31EE1"/>
    <w:rsid w:val="00D377A9"/>
    <w:rsid w:val="00D61934"/>
    <w:rsid w:val="00D719BD"/>
    <w:rsid w:val="00D73A52"/>
    <w:rsid w:val="00DA04E0"/>
    <w:rsid w:val="00DB3FDA"/>
    <w:rsid w:val="00DD219A"/>
    <w:rsid w:val="00E21118"/>
    <w:rsid w:val="00E36D51"/>
    <w:rsid w:val="00E40C32"/>
    <w:rsid w:val="00E549F9"/>
    <w:rsid w:val="00E85F70"/>
    <w:rsid w:val="00E92954"/>
    <w:rsid w:val="00EA0F96"/>
    <w:rsid w:val="00EA1233"/>
    <w:rsid w:val="00EB5D9B"/>
    <w:rsid w:val="00EC4B60"/>
    <w:rsid w:val="00EC7A64"/>
    <w:rsid w:val="00EF4BE1"/>
    <w:rsid w:val="00EF55B3"/>
    <w:rsid w:val="00F017F0"/>
    <w:rsid w:val="00F3090C"/>
    <w:rsid w:val="00F37BDA"/>
    <w:rsid w:val="00F429BB"/>
    <w:rsid w:val="00F611F6"/>
    <w:rsid w:val="00F65643"/>
    <w:rsid w:val="00F65BFD"/>
    <w:rsid w:val="00F678A3"/>
    <w:rsid w:val="00F7723F"/>
    <w:rsid w:val="00F81D48"/>
    <w:rsid w:val="00F91B8B"/>
    <w:rsid w:val="00F92FA4"/>
    <w:rsid w:val="00F9327A"/>
    <w:rsid w:val="00F93C71"/>
    <w:rsid w:val="00FA6F39"/>
    <w:rsid w:val="00FB4A9E"/>
    <w:rsid w:val="00FC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2244"/>
  <w15:chartTrackingRefBased/>
  <w15:docId w15:val="{FD15E87E-C0E0-4E67-BC3A-5AC3EEF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4E0"/>
    <w:pPr>
      <w:autoSpaceDE w:val="0"/>
      <w:autoSpaceDN w:val="0"/>
      <w:adjustRightInd w:val="0"/>
      <w:spacing w:after="0" w:line="240" w:lineRule="auto"/>
    </w:pPr>
    <w:rPr>
      <w:rFonts w:ascii="Verdana" w:hAnsi="Verdana" w:cs="Verdana"/>
      <w:color w:val="000000"/>
      <w:sz w:val="24"/>
      <w:szCs w:val="24"/>
    </w:rPr>
  </w:style>
  <w:style w:type="character" w:customStyle="1" w:styleId="A8">
    <w:name w:val="A8"/>
    <w:uiPriority w:val="99"/>
    <w:rsid w:val="00DA04E0"/>
    <w:rPr>
      <w:rFonts w:cs="Verdana"/>
      <w:b/>
      <w:bCs/>
      <w:color w:val="000000"/>
      <w:sz w:val="20"/>
      <w:szCs w:val="20"/>
    </w:rPr>
  </w:style>
  <w:style w:type="character" w:customStyle="1" w:styleId="A3">
    <w:name w:val="A3"/>
    <w:uiPriority w:val="99"/>
    <w:rsid w:val="00DA04E0"/>
    <w:rPr>
      <w:rFonts w:cs="Verdana"/>
      <w:b/>
      <w:bCs/>
      <w:color w:val="000000"/>
      <w:sz w:val="12"/>
      <w:szCs w:val="12"/>
    </w:rPr>
  </w:style>
  <w:style w:type="paragraph" w:customStyle="1" w:styleId="Pa5">
    <w:name w:val="Pa5"/>
    <w:basedOn w:val="Default"/>
    <w:next w:val="Default"/>
    <w:uiPriority w:val="99"/>
    <w:rsid w:val="00DA04E0"/>
    <w:pPr>
      <w:spacing w:line="161" w:lineRule="atLeast"/>
    </w:pPr>
    <w:rPr>
      <w:rFonts w:cstheme="minorBidi"/>
      <w:color w:val="auto"/>
    </w:rPr>
  </w:style>
  <w:style w:type="character" w:customStyle="1" w:styleId="A4">
    <w:name w:val="A4"/>
    <w:uiPriority w:val="99"/>
    <w:rsid w:val="00DA04E0"/>
    <w:rPr>
      <w:rFonts w:ascii="Century Gothic" w:hAnsi="Century Gothic" w:cs="Century Gothic"/>
      <w:b/>
      <w:bCs/>
      <w:color w:val="000000"/>
      <w:sz w:val="14"/>
      <w:szCs w:val="14"/>
    </w:rPr>
  </w:style>
  <w:style w:type="paragraph" w:customStyle="1" w:styleId="Pa7">
    <w:name w:val="Pa7"/>
    <w:basedOn w:val="Default"/>
    <w:next w:val="Default"/>
    <w:uiPriority w:val="99"/>
    <w:rsid w:val="00DA04E0"/>
    <w:pPr>
      <w:spacing w:line="161" w:lineRule="atLeast"/>
    </w:pPr>
    <w:rPr>
      <w:rFonts w:cstheme="minorBidi"/>
      <w:color w:val="auto"/>
    </w:rPr>
  </w:style>
  <w:style w:type="paragraph" w:customStyle="1" w:styleId="Pa9">
    <w:name w:val="Pa9"/>
    <w:basedOn w:val="Default"/>
    <w:next w:val="Default"/>
    <w:uiPriority w:val="99"/>
    <w:rsid w:val="00DA04E0"/>
    <w:pPr>
      <w:spacing w:line="241" w:lineRule="atLeast"/>
    </w:pPr>
    <w:rPr>
      <w:rFonts w:cstheme="minorBidi"/>
      <w:color w:val="auto"/>
    </w:rPr>
  </w:style>
  <w:style w:type="paragraph" w:customStyle="1" w:styleId="Pa12">
    <w:name w:val="Pa12"/>
    <w:basedOn w:val="Default"/>
    <w:next w:val="Default"/>
    <w:uiPriority w:val="99"/>
    <w:rsid w:val="00DA04E0"/>
    <w:pPr>
      <w:spacing w:line="201" w:lineRule="atLeast"/>
    </w:pPr>
    <w:rPr>
      <w:rFonts w:cstheme="minorBidi"/>
      <w:color w:val="auto"/>
    </w:rPr>
  </w:style>
  <w:style w:type="character" w:customStyle="1" w:styleId="A10">
    <w:name w:val="A10"/>
    <w:uiPriority w:val="99"/>
    <w:rsid w:val="00DA04E0"/>
    <w:rPr>
      <w:rFonts w:ascii="Times New Roman" w:hAnsi="Times New Roman" w:cs="Times New Roman"/>
      <w:color w:val="000000"/>
      <w:sz w:val="11"/>
      <w:szCs w:val="11"/>
    </w:rPr>
  </w:style>
  <w:style w:type="paragraph" w:customStyle="1" w:styleId="Pa16">
    <w:name w:val="Pa16"/>
    <w:basedOn w:val="Default"/>
    <w:next w:val="Default"/>
    <w:uiPriority w:val="99"/>
    <w:rsid w:val="00DA04E0"/>
    <w:pPr>
      <w:spacing w:line="221" w:lineRule="atLeast"/>
    </w:pPr>
    <w:rPr>
      <w:rFonts w:cstheme="minorBidi"/>
      <w:color w:val="auto"/>
    </w:rPr>
  </w:style>
  <w:style w:type="character" w:styleId="CommentReference">
    <w:name w:val="annotation reference"/>
    <w:basedOn w:val="DefaultParagraphFont"/>
    <w:uiPriority w:val="99"/>
    <w:semiHidden/>
    <w:unhideWhenUsed/>
    <w:rsid w:val="00E549F9"/>
    <w:rPr>
      <w:sz w:val="16"/>
      <w:szCs w:val="16"/>
    </w:rPr>
  </w:style>
  <w:style w:type="paragraph" w:styleId="CommentText">
    <w:name w:val="annotation text"/>
    <w:basedOn w:val="Normal"/>
    <w:link w:val="CommentTextChar"/>
    <w:uiPriority w:val="99"/>
    <w:unhideWhenUsed/>
    <w:rsid w:val="00E549F9"/>
    <w:pPr>
      <w:spacing w:line="240" w:lineRule="auto"/>
    </w:pPr>
    <w:rPr>
      <w:sz w:val="20"/>
      <w:szCs w:val="20"/>
    </w:rPr>
  </w:style>
  <w:style w:type="character" w:customStyle="1" w:styleId="CommentTextChar">
    <w:name w:val="Comment Text Char"/>
    <w:basedOn w:val="DefaultParagraphFont"/>
    <w:link w:val="CommentText"/>
    <w:uiPriority w:val="99"/>
    <w:rsid w:val="00E549F9"/>
    <w:rPr>
      <w:sz w:val="20"/>
      <w:szCs w:val="20"/>
    </w:rPr>
  </w:style>
  <w:style w:type="paragraph" w:styleId="CommentSubject">
    <w:name w:val="annotation subject"/>
    <w:basedOn w:val="CommentText"/>
    <w:next w:val="CommentText"/>
    <w:link w:val="CommentSubjectChar"/>
    <w:uiPriority w:val="99"/>
    <w:semiHidden/>
    <w:unhideWhenUsed/>
    <w:rsid w:val="00E549F9"/>
    <w:rPr>
      <w:b/>
      <w:bCs/>
    </w:rPr>
  </w:style>
  <w:style w:type="character" w:customStyle="1" w:styleId="CommentSubjectChar">
    <w:name w:val="Comment Subject Char"/>
    <w:basedOn w:val="CommentTextChar"/>
    <w:link w:val="CommentSubject"/>
    <w:uiPriority w:val="99"/>
    <w:semiHidden/>
    <w:rsid w:val="00E549F9"/>
    <w:rPr>
      <w:b/>
      <w:bCs/>
      <w:sz w:val="20"/>
      <w:szCs w:val="20"/>
    </w:rPr>
  </w:style>
  <w:style w:type="paragraph" w:styleId="Revision">
    <w:name w:val="Revision"/>
    <w:hidden/>
    <w:uiPriority w:val="99"/>
    <w:semiHidden/>
    <w:rsid w:val="004B1D91"/>
    <w:pPr>
      <w:spacing w:after="0" w:line="240" w:lineRule="auto"/>
    </w:pPr>
  </w:style>
  <w:style w:type="character" w:customStyle="1" w:styleId="period">
    <w:name w:val="period"/>
    <w:basedOn w:val="DefaultParagraphFont"/>
    <w:rsid w:val="00D73A52"/>
  </w:style>
  <w:style w:type="character" w:customStyle="1" w:styleId="cit">
    <w:name w:val="cit"/>
    <w:basedOn w:val="DefaultParagraphFont"/>
    <w:rsid w:val="00D73A52"/>
  </w:style>
  <w:style w:type="character" w:customStyle="1" w:styleId="citation-doi">
    <w:name w:val="citation-doi"/>
    <w:basedOn w:val="DefaultParagraphFont"/>
    <w:rsid w:val="00D73A52"/>
  </w:style>
  <w:style w:type="character" w:customStyle="1" w:styleId="secondary-date">
    <w:name w:val="secondary-date"/>
    <w:basedOn w:val="DefaultParagraphFont"/>
    <w:rsid w:val="00D7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16639">
      <w:bodyDiv w:val="1"/>
      <w:marLeft w:val="0"/>
      <w:marRight w:val="0"/>
      <w:marTop w:val="0"/>
      <w:marBottom w:val="0"/>
      <w:divBdr>
        <w:top w:val="none" w:sz="0" w:space="0" w:color="auto"/>
        <w:left w:val="none" w:sz="0" w:space="0" w:color="auto"/>
        <w:bottom w:val="none" w:sz="0" w:space="0" w:color="auto"/>
        <w:right w:val="none" w:sz="0" w:space="0" w:color="auto"/>
      </w:divBdr>
      <w:divsChild>
        <w:div w:id="2036227393">
          <w:marLeft w:val="0"/>
          <w:marRight w:val="0"/>
          <w:marTop w:val="0"/>
          <w:marBottom w:val="0"/>
          <w:divBdr>
            <w:top w:val="none" w:sz="0" w:space="0" w:color="auto"/>
            <w:left w:val="none" w:sz="0" w:space="0" w:color="auto"/>
            <w:bottom w:val="none" w:sz="0" w:space="0" w:color="auto"/>
            <w:right w:val="none" w:sz="0" w:space="0" w:color="auto"/>
          </w:divBdr>
          <w:divsChild>
            <w:div w:id="1848671147">
              <w:marLeft w:val="0"/>
              <w:marRight w:val="0"/>
              <w:marTop w:val="0"/>
              <w:marBottom w:val="0"/>
              <w:divBdr>
                <w:top w:val="none" w:sz="0" w:space="0" w:color="auto"/>
                <w:left w:val="none" w:sz="0" w:space="0" w:color="auto"/>
                <w:bottom w:val="none" w:sz="0" w:space="0" w:color="auto"/>
                <w:right w:val="none" w:sz="0" w:space="0" w:color="auto"/>
              </w:divBdr>
              <w:divsChild>
                <w:div w:id="577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7794">
      <w:bodyDiv w:val="1"/>
      <w:marLeft w:val="0"/>
      <w:marRight w:val="0"/>
      <w:marTop w:val="0"/>
      <w:marBottom w:val="0"/>
      <w:divBdr>
        <w:top w:val="none" w:sz="0" w:space="0" w:color="auto"/>
        <w:left w:val="none" w:sz="0" w:space="0" w:color="auto"/>
        <w:bottom w:val="none" w:sz="0" w:space="0" w:color="auto"/>
        <w:right w:val="none" w:sz="0" w:space="0" w:color="auto"/>
      </w:divBdr>
      <w:divsChild>
        <w:div w:id="1645621861">
          <w:marLeft w:val="0"/>
          <w:marRight w:val="0"/>
          <w:marTop w:val="0"/>
          <w:marBottom w:val="0"/>
          <w:divBdr>
            <w:top w:val="none" w:sz="0" w:space="0" w:color="auto"/>
            <w:left w:val="none" w:sz="0" w:space="0" w:color="auto"/>
            <w:bottom w:val="none" w:sz="0" w:space="0" w:color="auto"/>
            <w:right w:val="none" w:sz="0" w:space="0" w:color="auto"/>
          </w:divBdr>
          <w:divsChild>
            <w:div w:id="1715932083">
              <w:marLeft w:val="0"/>
              <w:marRight w:val="0"/>
              <w:marTop w:val="0"/>
              <w:marBottom w:val="0"/>
              <w:divBdr>
                <w:top w:val="none" w:sz="0" w:space="0" w:color="auto"/>
                <w:left w:val="none" w:sz="0" w:space="0" w:color="auto"/>
                <w:bottom w:val="none" w:sz="0" w:space="0" w:color="auto"/>
                <w:right w:val="none" w:sz="0" w:space="0" w:color="auto"/>
              </w:divBdr>
              <w:divsChild>
                <w:div w:id="2109538663">
                  <w:marLeft w:val="0"/>
                  <w:marRight w:val="0"/>
                  <w:marTop w:val="0"/>
                  <w:marBottom w:val="0"/>
                  <w:divBdr>
                    <w:top w:val="none" w:sz="0" w:space="0" w:color="auto"/>
                    <w:left w:val="none" w:sz="0" w:space="0" w:color="auto"/>
                    <w:bottom w:val="none" w:sz="0" w:space="0" w:color="auto"/>
                    <w:right w:val="none" w:sz="0" w:space="0" w:color="auto"/>
                  </w:divBdr>
                  <w:divsChild>
                    <w:div w:id="310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3018">
      <w:bodyDiv w:val="1"/>
      <w:marLeft w:val="0"/>
      <w:marRight w:val="0"/>
      <w:marTop w:val="0"/>
      <w:marBottom w:val="0"/>
      <w:divBdr>
        <w:top w:val="none" w:sz="0" w:space="0" w:color="auto"/>
        <w:left w:val="none" w:sz="0" w:space="0" w:color="auto"/>
        <w:bottom w:val="none" w:sz="0" w:space="0" w:color="auto"/>
        <w:right w:val="none" w:sz="0" w:space="0" w:color="auto"/>
      </w:divBdr>
      <w:divsChild>
        <w:div w:id="874268443">
          <w:marLeft w:val="0"/>
          <w:marRight w:val="0"/>
          <w:marTop w:val="0"/>
          <w:marBottom w:val="0"/>
          <w:divBdr>
            <w:top w:val="none" w:sz="0" w:space="0" w:color="auto"/>
            <w:left w:val="none" w:sz="0" w:space="0" w:color="auto"/>
            <w:bottom w:val="none" w:sz="0" w:space="0" w:color="auto"/>
            <w:right w:val="none" w:sz="0" w:space="0" w:color="auto"/>
          </w:divBdr>
          <w:divsChild>
            <w:div w:id="792485969">
              <w:marLeft w:val="0"/>
              <w:marRight w:val="0"/>
              <w:marTop w:val="0"/>
              <w:marBottom w:val="0"/>
              <w:divBdr>
                <w:top w:val="none" w:sz="0" w:space="0" w:color="auto"/>
                <w:left w:val="none" w:sz="0" w:space="0" w:color="auto"/>
                <w:bottom w:val="none" w:sz="0" w:space="0" w:color="auto"/>
                <w:right w:val="none" w:sz="0" w:space="0" w:color="auto"/>
              </w:divBdr>
              <w:divsChild>
                <w:div w:id="1842115593">
                  <w:marLeft w:val="0"/>
                  <w:marRight w:val="0"/>
                  <w:marTop w:val="0"/>
                  <w:marBottom w:val="0"/>
                  <w:divBdr>
                    <w:top w:val="none" w:sz="0" w:space="0" w:color="auto"/>
                    <w:left w:val="none" w:sz="0" w:space="0" w:color="auto"/>
                    <w:bottom w:val="none" w:sz="0" w:space="0" w:color="auto"/>
                    <w:right w:val="none" w:sz="0" w:space="0" w:color="auto"/>
                  </w:divBdr>
                  <w:divsChild>
                    <w:div w:id="1229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2</Pages>
  <Words>1260</Words>
  <Characters>6570</Characters>
  <Application>Microsoft Office Word</Application>
  <DocSecurity>0</DocSecurity>
  <Lines>469</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Head</dc:creator>
  <cp:keywords/>
  <dc:description/>
  <cp:lastModifiedBy>Thomas Hardy</cp:lastModifiedBy>
  <cp:revision>68</cp:revision>
  <dcterms:created xsi:type="dcterms:W3CDTF">2021-02-14T04:04:00Z</dcterms:created>
  <dcterms:modified xsi:type="dcterms:W3CDTF">2021-02-19T22:58:00Z</dcterms:modified>
</cp:coreProperties>
</file>